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27" w:leftChars="-71" w:right="99" w:rightChars="31" w:firstLine="480" w:firstLineChars="150"/>
        <w:rPr>
          <w:rFonts w:eastAsia="黑体"/>
          <w:szCs w:val="32"/>
        </w:rPr>
      </w:pPr>
      <w:r>
        <w:rPr>
          <w:rFonts w:eastAsia="黑体"/>
          <w:szCs w:val="32"/>
        </w:rPr>
        <w:t>附件</w:t>
      </w:r>
    </w:p>
    <w:p>
      <w:pPr>
        <w:spacing w:line="520" w:lineRule="exact"/>
        <w:ind w:firstLine="0" w:firstLineChars="0"/>
        <w:jc w:val="center"/>
        <w:rPr>
          <w:rFonts w:eastAsia="方正小标宋简体"/>
          <w:kern w:val="0"/>
          <w:sz w:val="44"/>
          <w:szCs w:val="44"/>
        </w:rPr>
      </w:pPr>
      <w:r>
        <w:rPr>
          <w:rFonts w:hint="eastAsia" w:eastAsia="方正小标宋简体"/>
          <w:kern w:val="0"/>
          <w:sz w:val="44"/>
          <w:szCs w:val="44"/>
        </w:rPr>
        <w:t>凝血分析仪</w:t>
      </w:r>
      <w:r>
        <w:rPr>
          <w:rFonts w:eastAsia="方正小标宋简体"/>
          <w:kern w:val="0"/>
          <w:sz w:val="44"/>
          <w:szCs w:val="44"/>
        </w:rPr>
        <w:t>注册审查指导原则</w:t>
      </w:r>
    </w:p>
    <w:p>
      <w:pPr>
        <w:spacing w:line="520" w:lineRule="exact"/>
        <w:ind w:firstLine="0" w:firstLineChars="0"/>
        <w:jc w:val="center"/>
        <w:rPr>
          <w:rFonts w:hint="eastAsia" w:eastAsia="方正小标宋简体"/>
          <w:kern w:val="0"/>
          <w:sz w:val="44"/>
          <w:szCs w:val="44"/>
          <w:lang w:eastAsia="zh-CN"/>
        </w:rPr>
      </w:pPr>
      <w:bookmarkStart w:id="26" w:name="_GoBack"/>
      <w:r>
        <w:rPr>
          <w:rFonts w:hint="eastAsia" w:eastAsia="方正小标宋简体"/>
          <w:kern w:val="0"/>
          <w:sz w:val="44"/>
          <w:szCs w:val="44"/>
        </w:rPr>
        <w:t>（2023年修订版）</w:t>
      </w:r>
      <w:r>
        <w:rPr>
          <w:rFonts w:hint="eastAsia" w:eastAsia="方正小标宋简体"/>
          <w:kern w:val="0"/>
          <w:sz w:val="44"/>
          <w:szCs w:val="44"/>
          <w:lang w:eastAsia="zh-CN"/>
        </w:rPr>
        <w:t>（</w:t>
      </w:r>
      <w:r>
        <w:rPr>
          <w:rFonts w:hint="eastAsia" w:eastAsia="方正小标宋简体"/>
          <w:kern w:val="0"/>
          <w:sz w:val="44"/>
          <w:szCs w:val="44"/>
          <w:lang w:val="en-US" w:eastAsia="zh-CN"/>
        </w:rPr>
        <w:t>征求意见稿</w:t>
      </w:r>
      <w:r>
        <w:rPr>
          <w:rFonts w:hint="eastAsia" w:eastAsia="方正小标宋简体"/>
          <w:kern w:val="0"/>
          <w:sz w:val="44"/>
          <w:szCs w:val="44"/>
          <w:lang w:eastAsia="zh-CN"/>
        </w:rPr>
        <w:t>）</w:t>
      </w:r>
    </w:p>
    <w:bookmarkEnd w:id="26"/>
    <w:p>
      <w:pPr>
        <w:pStyle w:val="2"/>
        <w:rPr>
          <w:rFonts w:hint="eastAsia"/>
          <w:lang w:eastAsia="zh-CN"/>
        </w:rPr>
      </w:pPr>
    </w:p>
    <w:p>
      <w:pPr>
        <w:spacing w:line="520" w:lineRule="exact"/>
        <w:ind w:firstLine="640"/>
        <w:rPr>
          <w:kern w:val="0"/>
          <w:szCs w:val="32"/>
        </w:rPr>
      </w:pPr>
      <w:r>
        <w:rPr>
          <w:kern w:val="0"/>
          <w:szCs w:val="32"/>
        </w:rPr>
        <w:t>本指导原则旨在为技术审评部门审评</w:t>
      </w:r>
      <w:r>
        <w:rPr>
          <w:rFonts w:hint="eastAsia"/>
          <w:kern w:val="0"/>
          <w:szCs w:val="32"/>
        </w:rPr>
        <w:t>凝血分析仪</w:t>
      </w:r>
      <w:r>
        <w:rPr>
          <w:kern w:val="0"/>
          <w:szCs w:val="32"/>
        </w:rPr>
        <w:t>注册申报资料提供参考，同时也用于指导注册申请人对申报资料的准备及撰写。</w:t>
      </w:r>
    </w:p>
    <w:p>
      <w:pPr>
        <w:spacing w:line="520" w:lineRule="exact"/>
        <w:ind w:firstLine="640"/>
        <w:rPr>
          <w:kern w:val="0"/>
          <w:szCs w:val="32"/>
        </w:rPr>
      </w:pPr>
      <w:r>
        <w:rPr>
          <w:kern w:val="0"/>
          <w:szCs w:val="32"/>
        </w:rPr>
        <w:t>本指导原则是对</w:t>
      </w:r>
      <w:r>
        <w:rPr>
          <w:rFonts w:hint="eastAsia"/>
          <w:kern w:val="0"/>
          <w:szCs w:val="32"/>
        </w:rPr>
        <w:t>凝血分析仪</w:t>
      </w:r>
      <w:r>
        <w:rPr>
          <w:kern w:val="0"/>
          <w:szCs w:val="32"/>
        </w:rPr>
        <w:t>的一般要求，注册申请人应依据产品的具体特性确定其中内容是否适用，若不适用，需具体阐述理由及相应的科学依据，并依据产品的具体特性对注册申报资料的内容进行充实和细化。</w:t>
      </w:r>
    </w:p>
    <w:p>
      <w:pPr>
        <w:spacing w:line="520" w:lineRule="exact"/>
        <w:ind w:firstLine="640"/>
        <w:rPr>
          <w:kern w:val="0"/>
          <w:szCs w:val="32"/>
        </w:rPr>
      </w:pPr>
      <w:r>
        <w:rPr>
          <w:kern w:val="0"/>
          <w:szCs w:val="32"/>
        </w:rPr>
        <w:t>本指导原则是供注册申请人和审评人员使用的指导文件，不涉及注册审批等行政事项，亦不作为法规强制执行，如有能够满足法规要求的其他方法，也可以采用，但应提供详细的研究资料和验证资料。应在遵循相关法规的前提下使用本指导原则。</w:t>
      </w:r>
    </w:p>
    <w:p>
      <w:pPr>
        <w:spacing w:line="520" w:lineRule="exact"/>
        <w:ind w:firstLine="640"/>
        <w:rPr>
          <w:color w:val="FF0000"/>
          <w:szCs w:val="32"/>
        </w:rPr>
      </w:pPr>
      <w:r>
        <w:rPr>
          <w:kern w:val="0"/>
          <w:szCs w:val="32"/>
        </w:rPr>
        <w:t>本指导原则是在现行法规、标准体系及当前认知水平下制定的，随着法规、标准体系的不断完善和科学技术的不断发展，本指导原则相关内容也将适时进行调整。</w:t>
      </w:r>
    </w:p>
    <w:p>
      <w:pPr>
        <w:spacing w:line="520" w:lineRule="exact"/>
        <w:ind w:firstLine="640"/>
        <w:outlineLvl w:val="0"/>
        <w:rPr>
          <w:rFonts w:eastAsia="黑体"/>
          <w:color w:val="000000"/>
          <w:szCs w:val="32"/>
        </w:rPr>
      </w:pPr>
      <w:bookmarkStart w:id="0" w:name="_Toc249174071"/>
      <w:bookmarkStart w:id="1" w:name="_Toc249157943"/>
      <w:bookmarkStart w:id="2" w:name="_Toc248765073"/>
      <w:bookmarkStart w:id="3" w:name="_Toc247522868"/>
      <w:bookmarkStart w:id="4" w:name="_Toc433873342"/>
      <w:bookmarkStart w:id="5" w:name="_Toc249150280"/>
      <w:bookmarkStart w:id="6" w:name="_Toc247524264"/>
      <w:bookmarkStart w:id="7" w:name="_Toc249173840"/>
      <w:bookmarkStart w:id="8" w:name="_Toc248742177"/>
      <w:bookmarkStart w:id="9" w:name="_Toc248738678"/>
      <w:bookmarkStart w:id="10" w:name="_Toc249239093"/>
      <w:bookmarkStart w:id="11" w:name="_Toc249149178"/>
      <w:bookmarkStart w:id="12" w:name="_Toc249148754"/>
      <w:bookmarkStart w:id="13" w:name="_Toc249150351"/>
      <w:bookmarkStart w:id="14" w:name="_Toc249173577"/>
      <w:r>
        <w:rPr>
          <w:rFonts w:eastAsia="黑体"/>
          <w:color w:val="000000"/>
          <w:szCs w:val="32"/>
        </w:rPr>
        <w:t>一、适用范围</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spacing w:line="520" w:lineRule="exact"/>
        <w:ind w:firstLine="640"/>
        <w:rPr>
          <w:color w:val="000000"/>
          <w:szCs w:val="32"/>
        </w:rPr>
      </w:pPr>
      <w:r>
        <w:rPr>
          <w:szCs w:val="32"/>
        </w:rPr>
        <w:t>本指导原则适用于</w:t>
      </w:r>
      <w:r>
        <w:rPr>
          <w:rFonts w:hint="eastAsia"/>
          <w:szCs w:val="32"/>
          <w:lang w:eastAsia="zh-CN"/>
        </w:rPr>
        <w:t>采用凝固法、发色底物法和</w:t>
      </w:r>
      <w:r>
        <w:rPr>
          <w:rFonts w:hint="eastAsia"/>
          <w:szCs w:val="32"/>
          <w:lang w:val="en-US" w:eastAsia="zh-CN"/>
        </w:rPr>
        <w:t>/或免疫比浊法</w:t>
      </w:r>
      <w:r>
        <w:rPr>
          <w:szCs w:val="32"/>
        </w:rPr>
        <w:t>对血液进行凝血和抗凝、纤溶和抗纤溶功能分析的全自动或半自动凝血分析仪（以下简称凝血分析仪）</w:t>
      </w:r>
      <w:r>
        <w:rPr>
          <w:color w:val="000000"/>
          <w:szCs w:val="32"/>
        </w:rPr>
        <w:t>。</w:t>
      </w:r>
    </w:p>
    <w:p>
      <w:pPr>
        <w:pStyle w:val="2"/>
        <w:keepNext w:val="0"/>
        <w:keepLines w:val="0"/>
        <w:pageBreakBefore w:val="0"/>
        <w:widowControl/>
        <w:kinsoku/>
        <w:wordWrap/>
        <w:overflowPunct/>
        <w:topLinePunct w:val="0"/>
        <w:autoSpaceDE/>
        <w:autoSpaceDN/>
        <w:bidi w:val="0"/>
        <w:adjustRightInd w:val="0"/>
        <w:snapToGrid w:val="0"/>
        <w:spacing w:line="520" w:lineRule="atLeast"/>
        <w:ind w:firstLine="640" w:firstLineChars="200"/>
        <w:jc w:val="both"/>
        <w:textAlignment w:val="auto"/>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对基于其他反应原理的凝血分析仪产品，例如POCT产品，可参照本指导原则相关适用条款准备注册申报资料。对临床适用范围广泛，凝血分析只是其适用范围某一部分的临床分析仪器，亦可参照本指导原则准备凝血分析部分的注册申报资料。</w:t>
      </w:r>
    </w:p>
    <w:p>
      <w:pPr>
        <w:pStyle w:val="2"/>
      </w:pPr>
    </w:p>
    <w:p>
      <w:pPr>
        <w:spacing w:line="520" w:lineRule="exact"/>
        <w:ind w:firstLine="640"/>
        <w:outlineLvl w:val="0"/>
        <w:rPr>
          <w:rFonts w:eastAsia="黑体"/>
          <w:bCs/>
          <w:color w:val="000000"/>
          <w:szCs w:val="32"/>
        </w:rPr>
      </w:pPr>
      <w:bookmarkStart w:id="15" w:name="_Toc434250577"/>
      <w:bookmarkStart w:id="16" w:name="_Toc437263339"/>
      <w:bookmarkStart w:id="17" w:name="_Toc434250167"/>
      <w:r>
        <w:rPr>
          <w:rFonts w:eastAsia="黑体"/>
          <w:bCs/>
          <w:color w:val="000000"/>
          <w:szCs w:val="32"/>
        </w:rPr>
        <w:t>二、注册审查要点</w:t>
      </w:r>
    </w:p>
    <w:p>
      <w:pPr>
        <w:spacing w:line="520" w:lineRule="exact"/>
        <w:ind w:firstLine="640"/>
        <w:outlineLvl w:val="1"/>
        <w:rPr>
          <w:rFonts w:eastAsia="楷体_GB2312"/>
          <w:color w:val="000000"/>
          <w:szCs w:val="32"/>
        </w:rPr>
      </w:pPr>
      <w:r>
        <w:rPr>
          <w:rFonts w:eastAsia="楷体_GB2312"/>
          <w:color w:val="000000"/>
          <w:szCs w:val="32"/>
        </w:rPr>
        <w:t>（一）监管信息</w:t>
      </w:r>
    </w:p>
    <w:p>
      <w:pPr>
        <w:spacing w:line="520" w:lineRule="exact"/>
        <w:ind w:firstLine="640"/>
        <w:rPr>
          <w:szCs w:val="32"/>
        </w:rPr>
      </w:pPr>
      <w:r>
        <w:rPr>
          <w:szCs w:val="32"/>
        </w:rPr>
        <w:t>1.产品名称</w:t>
      </w:r>
    </w:p>
    <w:bookmarkEnd w:id="15"/>
    <w:bookmarkEnd w:id="16"/>
    <w:bookmarkEnd w:id="17"/>
    <w:p>
      <w:pPr>
        <w:tabs>
          <w:tab w:val="left" w:pos="8040"/>
        </w:tabs>
        <w:spacing w:line="520" w:lineRule="exact"/>
        <w:ind w:firstLine="640"/>
        <w:jc w:val="left"/>
        <w:rPr>
          <w:szCs w:val="32"/>
        </w:rPr>
      </w:pPr>
      <w:r>
        <w:rPr>
          <w:szCs w:val="32"/>
        </w:rPr>
        <w:t>凝血分析仪的产品名称表达方式应为：</w:t>
      </w:r>
    </w:p>
    <w:tbl>
      <w:tblPr>
        <w:tblStyle w:val="19"/>
        <w:tblW w:w="0" w:type="auto"/>
        <w:jc w:val="center"/>
        <w:tblLayout w:type="autofit"/>
        <w:tblCellMar>
          <w:top w:w="0" w:type="dxa"/>
          <w:left w:w="108" w:type="dxa"/>
          <w:bottom w:w="0" w:type="dxa"/>
          <w:right w:w="108" w:type="dxa"/>
        </w:tblCellMar>
      </w:tblPr>
      <w:tblGrid>
        <w:gridCol w:w="828"/>
        <w:gridCol w:w="1440"/>
        <w:gridCol w:w="453"/>
        <w:gridCol w:w="5801"/>
      </w:tblGrid>
      <w:tr>
        <w:tblPrEx>
          <w:tblCellMar>
            <w:top w:w="0" w:type="dxa"/>
            <w:left w:w="108" w:type="dxa"/>
            <w:bottom w:w="0" w:type="dxa"/>
            <w:right w:w="108" w:type="dxa"/>
          </w:tblCellMar>
        </w:tblPrEx>
        <w:trPr>
          <w:cantSplit/>
          <w:trHeight w:val="315" w:hRule="atLeast"/>
          <w:jc w:val="center"/>
        </w:trPr>
        <w:tc>
          <w:tcPr>
            <w:tcW w:w="8522" w:type="dxa"/>
            <w:gridSpan w:val="4"/>
          </w:tcPr>
          <w:p>
            <w:pPr>
              <w:tabs>
                <w:tab w:val="left" w:pos="8040"/>
              </w:tabs>
              <w:spacing w:line="520" w:lineRule="exact"/>
              <w:ind w:firstLine="640"/>
              <w:jc w:val="left"/>
              <w:rPr>
                <w:szCs w:val="32"/>
              </w:rPr>
            </w:pPr>
            <w:r>
              <w:rPr>
                <w:szCs w:val="32"/>
              </w:rPr>
              <w:t>□  凝血分析仪</w:t>
            </w:r>
          </w:p>
        </w:tc>
      </w:tr>
      <w:tr>
        <w:tblPrEx>
          <w:tblCellMar>
            <w:top w:w="0" w:type="dxa"/>
            <w:left w:w="108" w:type="dxa"/>
            <w:bottom w:w="0" w:type="dxa"/>
            <w:right w:w="108" w:type="dxa"/>
          </w:tblCellMar>
        </w:tblPrEx>
        <w:trPr>
          <w:cantSplit/>
          <w:trHeight w:val="80" w:hRule="atLeast"/>
          <w:jc w:val="center"/>
        </w:trPr>
        <w:tc>
          <w:tcPr>
            <w:tcW w:w="828" w:type="dxa"/>
            <w:vMerge w:val="restart"/>
            <w:tcBorders>
              <w:top w:val="nil"/>
              <w:left w:val="nil"/>
              <w:right w:val="single" w:color="auto" w:sz="4" w:space="0"/>
            </w:tcBorders>
          </w:tcPr>
          <w:p>
            <w:pPr>
              <w:tabs>
                <w:tab w:val="left" w:pos="8040"/>
              </w:tabs>
              <w:spacing w:line="520" w:lineRule="exact"/>
              <w:ind w:firstLine="640"/>
              <w:jc w:val="left"/>
              <w:rPr>
                <w:szCs w:val="32"/>
              </w:rPr>
            </w:pPr>
          </w:p>
        </w:tc>
        <w:tc>
          <w:tcPr>
            <w:tcW w:w="1440" w:type="dxa"/>
            <w:tcBorders>
              <w:top w:val="nil"/>
              <w:left w:val="nil"/>
              <w:bottom w:val="nil"/>
              <w:right w:val="single" w:color="auto" w:sz="4" w:space="0"/>
            </w:tcBorders>
          </w:tcPr>
          <w:p>
            <w:pPr>
              <w:tabs>
                <w:tab w:val="left" w:pos="8040"/>
              </w:tabs>
              <w:spacing w:line="520" w:lineRule="exact"/>
              <w:ind w:firstLine="640"/>
              <w:jc w:val="left"/>
              <w:rPr>
                <w:szCs w:val="32"/>
              </w:rPr>
            </w:pPr>
          </w:p>
        </w:tc>
        <w:tc>
          <w:tcPr>
            <w:tcW w:w="453" w:type="dxa"/>
            <w:tcBorders>
              <w:top w:val="nil"/>
              <w:left w:val="single" w:color="auto" w:sz="4" w:space="0"/>
              <w:bottom w:val="single" w:color="auto" w:sz="4" w:space="0"/>
              <w:right w:val="nil"/>
            </w:tcBorders>
          </w:tcPr>
          <w:p>
            <w:pPr>
              <w:tabs>
                <w:tab w:val="left" w:pos="8040"/>
              </w:tabs>
              <w:spacing w:line="520" w:lineRule="exact"/>
              <w:ind w:firstLine="640"/>
              <w:jc w:val="left"/>
              <w:rPr>
                <w:szCs w:val="32"/>
              </w:rPr>
            </w:pPr>
          </w:p>
        </w:tc>
        <w:tc>
          <w:tcPr>
            <w:tcW w:w="5801" w:type="dxa"/>
            <w:vAlign w:val="center"/>
          </w:tcPr>
          <w:p>
            <w:pPr>
              <w:tabs>
                <w:tab w:val="left" w:pos="8040"/>
              </w:tabs>
              <w:spacing w:line="520" w:lineRule="exact"/>
              <w:ind w:firstLine="640"/>
              <w:jc w:val="left"/>
              <w:rPr>
                <w:szCs w:val="32"/>
              </w:rPr>
            </w:pPr>
            <w:r>
              <w:rPr>
                <w:szCs w:val="32"/>
              </w:rPr>
              <w:t>产品名称</w:t>
            </w:r>
          </w:p>
        </w:tc>
      </w:tr>
      <w:tr>
        <w:tblPrEx>
          <w:tblCellMar>
            <w:top w:w="0" w:type="dxa"/>
            <w:left w:w="108" w:type="dxa"/>
            <w:bottom w:w="0" w:type="dxa"/>
            <w:right w:w="108" w:type="dxa"/>
          </w:tblCellMar>
        </w:tblPrEx>
        <w:trPr>
          <w:cantSplit/>
          <w:trHeight w:val="174" w:hRule="atLeast"/>
          <w:jc w:val="center"/>
        </w:trPr>
        <w:tc>
          <w:tcPr>
            <w:tcW w:w="828" w:type="dxa"/>
            <w:vMerge w:val="continue"/>
            <w:tcBorders>
              <w:left w:val="nil"/>
              <w:bottom w:val="nil"/>
              <w:right w:val="single" w:color="auto" w:sz="4" w:space="0"/>
            </w:tcBorders>
          </w:tcPr>
          <w:p>
            <w:pPr>
              <w:tabs>
                <w:tab w:val="left" w:pos="8040"/>
              </w:tabs>
              <w:spacing w:line="520" w:lineRule="exact"/>
              <w:ind w:firstLine="640"/>
              <w:jc w:val="left"/>
              <w:rPr>
                <w:szCs w:val="32"/>
              </w:rPr>
            </w:pPr>
          </w:p>
        </w:tc>
        <w:tc>
          <w:tcPr>
            <w:tcW w:w="1893" w:type="dxa"/>
            <w:gridSpan w:val="2"/>
            <w:tcBorders>
              <w:top w:val="nil"/>
              <w:left w:val="single" w:color="auto" w:sz="4" w:space="0"/>
              <w:bottom w:val="single" w:color="auto" w:sz="4" w:space="0"/>
              <w:right w:val="nil"/>
            </w:tcBorders>
          </w:tcPr>
          <w:p>
            <w:pPr>
              <w:tabs>
                <w:tab w:val="left" w:pos="8040"/>
              </w:tabs>
              <w:spacing w:line="520" w:lineRule="exact"/>
              <w:ind w:firstLine="640"/>
              <w:jc w:val="left"/>
              <w:rPr>
                <w:szCs w:val="32"/>
              </w:rPr>
            </w:pPr>
          </w:p>
        </w:tc>
        <w:tc>
          <w:tcPr>
            <w:tcW w:w="5801" w:type="dxa"/>
            <w:vAlign w:val="center"/>
          </w:tcPr>
          <w:p>
            <w:pPr>
              <w:tabs>
                <w:tab w:val="left" w:pos="8040"/>
              </w:tabs>
              <w:spacing w:line="520" w:lineRule="exact"/>
              <w:ind w:firstLine="640"/>
              <w:jc w:val="left"/>
              <w:rPr>
                <w:szCs w:val="32"/>
              </w:rPr>
            </w:pPr>
            <w:r>
              <w:rPr>
                <w:szCs w:val="32"/>
              </w:rPr>
              <w:t>全自动或半自动</w:t>
            </w:r>
            <w:r>
              <w:rPr>
                <w:rFonts w:hint="eastAsia"/>
                <w:szCs w:val="32"/>
              </w:rPr>
              <w:t>（半自动可缺省）</w:t>
            </w:r>
          </w:p>
        </w:tc>
      </w:tr>
    </w:tbl>
    <w:p>
      <w:pPr>
        <w:spacing w:line="520" w:lineRule="exact"/>
        <w:ind w:firstLine="640"/>
        <w:rPr>
          <w:szCs w:val="32"/>
        </w:rPr>
      </w:pPr>
      <w:r>
        <w:rPr>
          <w:rFonts w:hint="eastAsia"/>
          <w:szCs w:val="32"/>
        </w:rPr>
        <w:t>2</w:t>
      </w:r>
      <w:r>
        <w:rPr>
          <w:szCs w:val="32"/>
        </w:rPr>
        <w:t>.管理类别和分类编码</w:t>
      </w:r>
    </w:p>
    <w:p>
      <w:pPr>
        <w:spacing w:line="520" w:lineRule="exact"/>
        <w:ind w:firstLine="0" w:firstLineChars="0"/>
        <w:rPr>
          <w:szCs w:val="32"/>
        </w:rPr>
      </w:pPr>
      <w:r>
        <w:rPr>
          <w:rFonts w:hint="eastAsia"/>
          <w:szCs w:val="32"/>
        </w:rPr>
        <w:t xml:space="preserve">    </w:t>
      </w:r>
      <w:r>
        <w:rPr>
          <w:szCs w:val="32"/>
        </w:rPr>
        <w:t>根据2017版《医疗器械分类目录》，</w:t>
      </w:r>
      <w:r>
        <w:rPr>
          <w:rFonts w:hint="eastAsia"/>
          <w:szCs w:val="32"/>
        </w:rPr>
        <w:t>凝血分析仪</w:t>
      </w:r>
      <w:r>
        <w:t>按第二类医疗器械管理，分类编码为</w:t>
      </w:r>
      <w:r>
        <w:rPr>
          <w:rFonts w:hint="eastAsia"/>
          <w:color w:val="000000" w:themeColor="text1"/>
          <w14:textFill>
            <w14:solidFill>
              <w14:schemeClr w14:val="tx1"/>
            </w14:solidFill>
          </w14:textFill>
        </w:rPr>
        <w:t>22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04</w:t>
      </w:r>
      <w:r>
        <w:t>。</w:t>
      </w:r>
    </w:p>
    <w:p>
      <w:pPr>
        <w:spacing w:line="520" w:lineRule="exact"/>
        <w:ind w:firstLine="640"/>
        <w:rPr>
          <w:szCs w:val="32"/>
        </w:rPr>
      </w:pPr>
      <w:r>
        <w:rPr>
          <w:rFonts w:hint="eastAsia"/>
          <w:szCs w:val="32"/>
        </w:rPr>
        <w:t>3</w:t>
      </w:r>
      <w:r>
        <w:rPr>
          <w:szCs w:val="32"/>
        </w:rPr>
        <w:t>.注册单元划分</w:t>
      </w:r>
    </w:p>
    <w:p>
      <w:pPr>
        <w:spacing w:line="520" w:lineRule="exact"/>
        <w:ind w:firstLine="640"/>
        <w:rPr>
          <w:szCs w:val="32"/>
        </w:rPr>
      </w:pPr>
      <w:r>
        <w:rPr>
          <w:szCs w:val="32"/>
        </w:rPr>
        <w:t>凝血分析仪的注册单元划分应符合《医疗器械注册单元划分指导原则》的要求，原则上以产品的技术原理、结构组成、性能指标和适用范围为划分依据。</w:t>
      </w:r>
      <w:r>
        <w:rPr>
          <w:rFonts w:hint="eastAsia"/>
          <w:szCs w:val="32"/>
        </w:rPr>
        <w:t>例如：半自动凝血分析仪和全自动凝血分析仪由于在产品名称、结构组成、性能指标等方面都存在一定差异，建议划分为不同的注册单元。</w:t>
      </w:r>
    </w:p>
    <w:p>
      <w:pPr>
        <w:spacing w:line="520" w:lineRule="exact"/>
        <w:ind w:firstLine="640"/>
        <w:outlineLvl w:val="1"/>
        <w:rPr>
          <w:rFonts w:eastAsia="楷体_GB2312"/>
          <w:color w:val="000000"/>
          <w:szCs w:val="32"/>
        </w:rPr>
      </w:pPr>
      <w:r>
        <w:rPr>
          <w:rFonts w:eastAsia="楷体_GB2312"/>
          <w:color w:val="000000"/>
          <w:szCs w:val="32"/>
        </w:rPr>
        <w:t>（二）综述资料</w:t>
      </w:r>
    </w:p>
    <w:p>
      <w:pPr>
        <w:spacing w:line="520" w:lineRule="exact"/>
        <w:ind w:firstLine="640"/>
        <w:rPr>
          <w:bCs/>
          <w:szCs w:val="32"/>
        </w:rPr>
      </w:pPr>
      <w:r>
        <w:rPr>
          <w:bCs/>
          <w:szCs w:val="32"/>
        </w:rPr>
        <w:t>1.概述</w:t>
      </w:r>
    </w:p>
    <w:p>
      <w:pPr>
        <w:spacing w:line="520" w:lineRule="exact"/>
        <w:ind w:firstLine="640"/>
        <w:outlineLvl w:val="0"/>
        <w:rPr>
          <w:b/>
          <w:color w:val="231F20"/>
          <w:szCs w:val="32"/>
        </w:rPr>
      </w:pPr>
      <w:r>
        <w:rPr>
          <w:bCs/>
          <w:color w:val="000000"/>
          <w:szCs w:val="32"/>
        </w:rPr>
        <w:t>描述</w:t>
      </w:r>
      <w:r>
        <w:rPr>
          <w:rFonts w:hint="eastAsia"/>
          <w:bCs/>
          <w:color w:val="000000"/>
          <w:szCs w:val="32"/>
        </w:rPr>
        <w:t>凝血分析仪</w:t>
      </w:r>
      <w:r>
        <w:rPr>
          <w:bCs/>
          <w:color w:val="000000"/>
          <w:szCs w:val="32"/>
        </w:rPr>
        <w:t>的通用名称及其确定依据。描述</w:t>
      </w:r>
      <w:r>
        <w:rPr>
          <w:rFonts w:hint="eastAsia"/>
          <w:bCs/>
          <w:color w:val="000000"/>
          <w:szCs w:val="32"/>
        </w:rPr>
        <w:t>凝血分析仪</w:t>
      </w:r>
      <w:r>
        <w:rPr>
          <w:bCs/>
          <w:color w:val="000000"/>
          <w:szCs w:val="32"/>
        </w:rPr>
        <w:t>的管理类别。描述</w:t>
      </w:r>
      <w:r>
        <w:rPr>
          <w:rFonts w:hint="eastAsia"/>
          <w:bCs/>
          <w:color w:val="000000"/>
          <w:szCs w:val="32"/>
        </w:rPr>
        <w:t>凝血分析仪的</w:t>
      </w:r>
      <w:r>
        <w:rPr>
          <w:bCs/>
          <w:color w:val="000000"/>
          <w:szCs w:val="32"/>
        </w:rPr>
        <w:t>适用范围。</w:t>
      </w:r>
      <w:r>
        <w:rPr>
          <w:rFonts w:hint="eastAsia"/>
          <w:bCs/>
          <w:color w:val="000000"/>
          <w:szCs w:val="32"/>
        </w:rPr>
        <w:t>适用范围应包括仪器的工作原理，与配套试剂共同使用，以及被测样本类型和预期检测项目类型。</w:t>
      </w:r>
    </w:p>
    <w:p>
      <w:pPr>
        <w:numPr>
          <w:ilvl w:val="0"/>
          <w:numId w:val="2"/>
        </w:numPr>
        <w:spacing w:line="520" w:lineRule="exact"/>
        <w:ind w:firstLine="640"/>
        <w:rPr>
          <w:bCs/>
          <w:szCs w:val="32"/>
        </w:rPr>
      </w:pPr>
      <w:r>
        <w:rPr>
          <w:rFonts w:hint="eastAsia"/>
          <w:bCs/>
          <w:szCs w:val="32"/>
        </w:rPr>
        <w:t>产品描述</w:t>
      </w:r>
    </w:p>
    <w:p>
      <w:pPr>
        <w:pStyle w:val="2"/>
      </w:pPr>
      <w:r>
        <w:rPr>
          <w:rFonts w:hint="eastAsia"/>
          <w:bCs/>
          <w:szCs w:val="32"/>
        </w:rPr>
        <w:t xml:space="preserve">      </w:t>
      </w:r>
      <w:r>
        <w:rPr>
          <w:rFonts w:hint="eastAsia" w:ascii="Times New Roman" w:hAnsi="Times New Roman" w:eastAsia="仿宋_GB2312"/>
          <w:snapToGrid w:val="0"/>
          <w:sz w:val="32"/>
          <w:szCs w:val="32"/>
        </w:rPr>
        <w:t>2.1器械及操作原理描述</w:t>
      </w:r>
    </w:p>
    <w:p>
      <w:pPr>
        <w:pStyle w:val="2"/>
      </w:pPr>
      <w:r>
        <w:rPr>
          <w:rFonts w:hint="eastAsia"/>
        </w:rPr>
        <w:t xml:space="preserve">      </w:t>
      </w:r>
      <w:r>
        <w:rPr>
          <w:rFonts w:hint="eastAsia" w:ascii="Times New Roman" w:hAnsi="Times New Roman" w:eastAsia="仿宋_GB2312"/>
          <w:snapToGrid w:val="0"/>
          <w:sz w:val="32"/>
          <w:szCs w:val="32"/>
        </w:rPr>
        <w:t>2.1.1</w:t>
      </w:r>
      <w:r>
        <w:rPr>
          <w:rFonts w:ascii="Times New Roman" w:hAnsi="Times New Roman" w:eastAsia="仿宋_GB2312"/>
          <w:snapToGrid w:val="0"/>
          <w:sz w:val="32"/>
          <w:szCs w:val="32"/>
        </w:rPr>
        <w:t>工作原理</w:t>
      </w:r>
    </w:p>
    <w:p>
      <w:pPr>
        <w:spacing w:line="520" w:lineRule="exact"/>
        <w:ind w:firstLine="640"/>
      </w:pPr>
      <w:r>
        <w:rPr>
          <w:szCs w:val="32"/>
        </w:rPr>
        <w:t>凝血分析仪依据测试方法</w:t>
      </w:r>
      <w:r>
        <w:rPr>
          <w:rFonts w:hint="eastAsia"/>
          <w:szCs w:val="32"/>
        </w:rPr>
        <w:t>主要</w:t>
      </w:r>
      <w:r>
        <w:rPr>
          <w:szCs w:val="32"/>
        </w:rPr>
        <w:t>分为凝固法、发色底物法和免疫比浊法。</w:t>
      </w:r>
    </w:p>
    <w:p>
      <w:pPr>
        <w:tabs>
          <w:tab w:val="left" w:pos="8040"/>
        </w:tabs>
        <w:spacing w:line="520" w:lineRule="exact"/>
        <w:ind w:firstLine="640"/>
        <w:jc w:val="left"/>
        <w:rPr>
          <w:szCs w:val="32"/>
        </w:rPr>
      </w:pPr>
      <w:r>
        <w:rPr>
          <w:szCs w:val="32"/>
        </w:rPr>
        <w:t>凝固法：模拟生理血液凝固条件，加入某种试剂，启动血液凝集反应，使样本中的纤维蛋白原转化为交联纤维蛋白，使样本发生凝固。通过连续监测此过程中反应体系所发生的光学（例如吸光度）、物理学（例如黏度）或电学（例如电流）特性变化确定反应终点，并作为纤维蛋白原的转化时间，利用这种原理测定血液样本凝固特性或纤溶特性的方法。</w:t>
      </w:r>
    </w:p>
    <w:p>
      <w:pPr>
        <w:tabs>
          <w:tab w:val="left" w:pos="8040"/>
        </w:tabs>
        <w:spacing w:line="520" w:lineRule="exact"/>
        <w:ind w:firstLine="640"/>
        <w:jc w:val="left"/>
        <w:rPr>
          <w:szCs w:val="32"/>
        </w:rPr>
      </w:pPr>
      <w:r>
        <w:rPr>
          <w:szCs w:val="32"/>
        </w:rPr>
        <w:t>发色底物法：以人工合成具有某种裂解位点的化合物（如苯丙氨酸-缬氨酸-精氨酰胺，Phe-Val-Arg）与产色物质结合（如对硝基苯胺</w:t>
      </w:r>
      <w:r>
        <w:rPr>
          <w:rFonts w:hint="eastAsia"/>
          <w:szCs w:val="32"/>
        </w:rPr>
        <w:t>—</w:t>
      </w:r>
      <w:r>
        <w:rPr>
          <w:szCs w:val="32"/>
        </w:rPr>
        <w:t>PNA）连接形成酶的特异性底物，由于待测样本中存在或反应过程中产生了有活性的酶，底物被水解并释放产色物质，使反应体系发生颜色变化，通过比色的方法检测其颜色变化程度，并与酶活性或待测物含量成一定的比例关系。</w:t>
      </w:r>
    </w:p>
    <w:p>
      <w:pPr>
        <w:tabs>
          <w:tab w:val="left" w:pos="8040"/>
        </w:tabs>
        <w:spacing w:line="520" w:lineRule="exact"/>
        <w:ind w:firstLine="640"/>
        <w:jc w:val="left"/>
        <w:rPr>
          <w:szCs w:val="32"/>
        </w:rPr>
      </w:pPr>
      <w:r>
        <w:rPr>
          <w:szCs w:val="32"/>
        </w:rPr>
        <w:t>免疫比浊法：利用抗原与抗体之间特异性结合的特点，使待测物与标记有其特异性抗体的微粒结合，使得反应体系的浊度发生变化，通过检测其光强度的变化定量待测物的方法。</w:t>
      </w:r>
    </w:p>
    <w:p>
      <w:pPr>
        <w:tabs>
          <w:tab w:val="left" w:pos="8040"/>
        </w:tabs>
        <w:spacing w:line="520" w:lineRule="exact"/>
        <w:ind w:firstLine="640"/>
        <w:jc w:val="left"/>
        <w:rPr>
          <w:szCs w:val="32"/>
        </w:rPr>
      </w:pPr>
      <w:r>
        <w:rPr>
          <w:szCs w:val="32"/>
        </w:rPr>
        <w:t>注：</w:t>
      </w:r>
      <w:r>
        <w:rPr>
          <w:rFonts w:hint="eastAsia"/>
          <w:szCs w:val="32"/>
        </w:rPr>
        <w:t>申请人</w:t>
      </w:r>
      <w:r>
        <w:rPr>
          <w:szCs w:val="32"/>
        </w:rPr>
        <w:t>应明确</w:t>
      </w:r>
      <w:r>
        <w:rPr>
          <w:rFonts w:hint="eastAsia"/>
          <w:szCs w:val="32"/>
        </w:rPr>
        <w:t>申报</w:t>
      </w:r>
      <w:r>
        <w:rPr>
          <w:szCs w:val="32"/>
        </w:rPr>
        <w:t>仪器所使用的方法学。</w:t>
      </w:r>
    </w:p>
    <w:p>
      <w:pPr>
        <w:pStyle w:val="2"/>
        <w:rPr>
          <w:rFonts w:eastAsia="仿宋_GB2312"/>
        </w:rPr>
      </w:pPr>
      <w:r>
        <w:rPr>
          <w:rFonts w:hint="eastAsia" w:eastAsia="仿宋_GB2312"/>
          <w:sz w:val="32"/>
          <w:szCs w:val="32"/>
        </w:rPr>
        <w:t xml:space="preserve">    </w:t>
      </w:r>
      <w:r>
        <w:rPr>
          <w:rFonts w:hint="eastAsia" w:ascii="Times New Roman" w:hAnsi="Times New Roman" w:eastAsia="仿宋_GB2312"/>
          <w:snapToGrid w:val="0"/>
          <w:sz w:val="32"/>
          <w:szCs w:val="32"/>
        </w:rPr>
        <w:t>2.1.2结构组成</w:t>
      </w:r>
    </w:p>
    <w:p>
      <w:pPr>
        <w:tabs>
          <w:tab w:val="left" w:pos="8040"/>
        </w:tabs>
        <w:spacing w:line="520" w:lineRule="exact"/>
        <w:ind w:firstLine="640"/>
        <w:jc w:val="left"/>
        <w:rPr>
          <w:szCs w:val="32"/>
        </w:rPr>
      </w:pPr>
      <w:r>
        <w:rPr>
          <w:szCs w:val="32"/>
        </w:rPr>
        <w:t>凝血分析仪按照不同的自动化程度分为</w:t>
      </w:r>
      <w:r>
        <w:rPr>
          <w:rFonts w:hint="eastAsia"/>
          <w:szCs w:val="32"/>
        </w:rPr>
        <w:t>（</w:t>
      </w:r>
      <w:r>
        <w:rPr>
          <w:szCs w:val="32"/>
        </w:rPr>
        <w:t>半自动</w:t>
      </w:r>
      <w:r>
        <w:rPr>
          <w:rFonts w:hint="eastAsia"/>
          <w:szCs w:val="32"/>
        </w:rPr>
        <w:t>）</w:t>
      </w:r>
      <w:r>
        <w:rPr>
          <w:szCs w:val="32"/>
        </w:rPr>
        <w:t>凝血分析仪和全自动凝血分析仪。</w:t>
      </w:r>
    </w:p>
    <w:p>
      <w:pPr>
        <w:tabs>
          <w:tab w:val="left" w:pos="8040"/>
        </w:tabs>
        <w:spacing w:line="520" w:lineRule="exact"/>
        <w:ind w:firstLine="640"/>
        <w:jc w:val="left"/>
        <w:rPr>
          <w:szCs w:val="32"/>
        </w:rPr>
      </w:pPr>
      <w:r>
        <w:rPr>
          <w:rFonts w:hint="eastAsia"/>
          <w:szCs w:val="32"/>
        </w:rPr>
        <w:t>（</w:t>
      </w:r>
      <w:r>
        <w:rPr>
          <w:szCs w:val="32"/>
        </w:rPr>
        <w:t>半自动</w:t>
      </w:r>
      <w:r>
        <w:rPr>
          <w:rFonts w:hint="eastAsia"/>
          <w:szCs w:val="32"/>
        </w:rPr>
        <w:t>）</w:t>
      </w:r>
      <w:r>
        <w:rPr>
          <w:szCs w:val="32"/>
        </w:rPr>
        <w:t>凝</w:t>
      </w:r>
      <w:r>
        <w:rPr>
          <w:rFonts w:hint="eastAsia"/>
          <w:szCs w:val="32"/>
        </w:rPr>
        <w:t>血</w:t>
      </w:r>
      <w:r>
        <w:rPr>
          <w:szCs w:val="32"/>
        </w:rPr>
        <w:t>分析仪一般由检测单元、控制单元、数据处理</w:t>
      </w:r>
      <w:r>
        <w:rPr>
          <w:rFonts w:hint="eastAsia"/>
          <w:szCs w:val="32"/>
        </w:rPr>
        <w:t>单元</w:t>
      </w:r>
      <w:r>
        <w:rPr>
          <w:szCs w:val="32"/>
        </w:rPr>
        <w:t>、显示与打印单元</w:t>
      </w:r>
      <w:r>
        <w:rPr>
          <w:rFonts w:hint="eastAsia"/>
          <w:szCs w:val="32"/>
        </w:rPr>
        <w:t>、软件</w:t>
      </w:r>
      <w:r>
        <w:rPr>
          <w:szCs w:val="32"/>
        </w:rPr>
        <w:t>等组成。</w:t>
      </w:r>
    </w:p>
    <w:p>
      <w:pPr>
        <w:tabs>
          <w:tab w:val="left" w:pos="8040"/>
        </w:tabs>
        <w:spacing w:line="520" w:lineRule="exact"/>
        <w:ind w:firstLine="640"/>
        <w:jc w:val="left"/>
      </w:pPr>
      <w:r>
        <w:rPr>
          <w:szCs w:val="32"/>
        </w:rPr>
        <w:t>全自动凝血分析仪一般由自动进样单元、检测单元、控制单元、数据处理</w:t>
      </w:r>
      <w:r>
        <w:rPr>
          <w:rFonts w:hint="eastAsia"/>
          <w:szCs w:val="32"/>
        </w:rPr>
        <w:t>单元</w:t>
      </w:r>
      <w:r>
        <w:rPr>
          <w:szCs w:val="32"/>
        </w:rPr>
        <w:t>、显示与打印单元</w:t>
      </w:r>
      <w:r>
        <w:rPr>
          <w:rFonts w:hint="eastAsia"/>
          <w:szCs w:val="32"/>
        </w:rPr>
        <w:t>、软件</w:t>
      </w:r>
      <w:r>
        <w:rPr>
          <w:szCs w:val="32"/>
        </w:rPr>
        <w:t>等组成。</w:t>
      </w:r>
    </w:p>
    <w:p>
      <w:pPr>
        <w:pStyle w:val="2"/>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2.1.3主要功能及其组成部件的功能</w:t>
      </w:r>
    </w:p>
    <w:p>
      <w:pPr>
        <w:pStyle w:val="2"/>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应描述产品的主要功能，明确各组成部分的功能，包括软件相关功能。</w:t>
      </w:r>
    </w:p>
    <w:p>
      <w:pPr>
        <w:pStyle w:val="2"/>
        <w:ind w:firstLine="640" w:firstLineChars="200"/>
        <w:rPr>
          <w:rFonts w:ascii="Times New Roman" w:hAnsi="Times New Roman" w:eastAsia="仿宋_GB2312"/>
          <w:snapToGrid w:val="0"/>
          <w:sz w:val="32"/>
          <w:szCs w:val="32"/>
        </w:rPr>
      </w:pPr>
      <w:r>
        <w:rPr>
          <w:rFonts w:hint="eastAsia" w:ascii="Times New Roman" w:hAnsi="Times New Roman" w:eastAsia="仿宋_GB2312"/>
          <w:snapToGrid w:val="0"/>
          <w:sz w:val="32"/>
          <w:szCs w:val="32"/>
        </w:rPr>
        <w:t>2.2型号规格</w:t>
      </w:r>
    </w:p>
    <w:p>
      <w:pPr>
        <w:tabs>
          <w:tab w:val="left" w:pos="8040"/>
        </w:tabs>
        <w:spacing w:line="520" w:lineRule="exact"/>
        <w:ind w:firstLine="640"/>
        <w:jc w:val="left"/>
        <w:rPr>
          <w:bCs/>
          <w:szCs w:val="32"/>
        </w:rPr>
      </w:pPr>
      <w:r>
        <w:rPr>
          <w:bCs/>
          <w:szCs w:val="32"/>
        </w:rPr>
        <w:t>对于存在多种型号规格的申报产品，可采用对比表及带有说明性文字的图片、图表，描述各种型号规格的结构组成（或配置）、功能、产品特征和运行模式、技术参数等内容。</w:t>
      </w:r>
      <w:r>
        <w:rPr>
          <w:rFonts w:hint="eastAsia"/>
          <w:bCs/>
          <w:szCs w:val="32"/>
        </w:rPr>
        <w:t>各型号规格之间应有实际差异。</w:t>
      </w:r>
    </w:p>
    <w:p>
      <w:pPr>
        <w:spacing w:line="520" w:lineRule="exact"/>
        <w:ind w:firstLine="640"/>
        <w:rPr>
          <w:bCs/>
          <w:color w:val="000000" w:themeColor="text1"/>
          <w:szCs w:val="32"/>
          <w14:textFill>
            <w14:solidFill>
              <w14:schemeClr w14:val="tx1"/>
            </w14:solidFill>
          </w14:textFill>
        </w:rPr>
      </w:pPr>
      <w:r>
        <w:rPr>
          <w:rFonts w:hint="eastAsia"/>
          <w:bCs/>
          <w:color w:val="000000" w:themeColor="text1"/>
          <w:szCs w:val="32"/>
          <w14:textFill>
            <w14:solidFill>
              <w14:schemeClr w14:val="tx1"/>
            </w14:solidFill>
          </w14:textFill>
        </w:rPr>
        <w:t>3</w:t>
      </w:r>
      <w:r>
        <w:rPr>
          <w:bCs/>
          <w:color w:val="000000" w:themeColor="text1"/>
          <w:szCs w:val="32"/>
          <w14:textFill>
            <w14:solidFill>
              <w14:schemeClr w14:val="tx1"/>
            </w14:solidFill>
          </w14:textFill>
        </w:rPr>
        <w:t>.适用范围</w:t>
      </w:r>
      <w:r>
        <w:rPr>
          <w:rFonts w:hint="eastAsia"/>
          <w:bCs/>
          <w:color w:val="000000" w:themeColor="text1"/>
          <w:szCs w:val="32"/>
          <w14:textFill>
            <w14:solidFill>
              <w14:schemeClr w14:val="tx1"/>
            </w14:solidFill>
          </w14:textFill>
        </w:rPr>
        <w:t>和禁忌证</w:t>
      </w:r>
    </w:p>
    <w:p>
      <w:pPr>
        <w:spacing w:line="520" w:lineRule="exact"/>
        <w:ind w:firstLine="640"/>
        <w:outlineLvl w:val="0"/>
        <w:rPr>
          <w:bCs/>
          <w:color w:val="000000"/>
          <w:szCs w:val="32"/>
        </w:rPr>
      </w:pPr>
      <w:r>
        <w:rPr>
          <w:bCs/>
          <w:szCs w:val="32"/>
        </w:rPr>
        <w:t>明确预期使用场所，</w:t>
      </w:r>
      <w:r>
        <w:rPr>
          <w:rFonts w:hint="eastAsia"/>
          <w:bCs/>
          <w:szCs w:val="32"/>
        </w:rPr>
        <w:t>通常</w:t>
      </w:r>
      <w:r>
        <w:rPr>
          <w:bCs/>
          <w:szCs w:val="32"/>
        </w:rPr>
        <w:t>在医疗机构中使用。</w:t>
      </w:r>
      <w:r>
        <w:rPr>
          <w:rFonts w:hint="eastAsia"/>
          <w:bCs/>
          <w:color w:val="000000"/>
          <w:szCs w:val="32"/>
        </w:rPr>
        <w:t>适用范围应包括仪器的工作原理（例如：该产品采用凝固法、发色底物法和免疫比浊法），与配套试剂共同使用，以及被测样本类型和预期检测项目类型（例如：在临床上用于对来源于人体的血浆样本中的被分析物进行检测，包括： 凝血和抗凝、纤溶和抗纤溶功能）。</w:t>
      </w:r>
    </w:p>
    <w:p>
      <w:pPr>
        <w:spacing w:line="520" w:lineRule="exact"/>
        <w:ind w:firstLine="640"/>
        <w:outlineLvl w:val="0"/>
        <w:rPr>
          <w:szCs w:val="32"/>
          <w:highlight w:val="yellow"/>
        </w:rPr>
      </w:pPr>
      <w:r>
        <w:rPr>
          <w:szCs w:val="32"/>
        </w:rPr>
        <w:t>禁忌</w:t>
      </w:r>
      <w:r>
        <w:rPr>
          <w:rFonts w:hint="eastAsia"/>
          <w:szCs w:val="32"/>
        </w:rPr>
        <w:t>证</w:t>
      </w:r>
      <w:r>
        <w:rPr>
          <w:szCs w:val="32"/>
        </w:rPr>
        <w:t>：应明确</w:t>
      </w:r>
      <w:r>
        <w:rPr>
          <w:rFonts w:hint="eastAsia"/>
          <w:szCs w:val="32"/>
        </w:rPr>
        <w:t>申报</w:t>
      </w:r>
      <w:r>
        <w:rPr>
          <w:szCs w:val="32"/>
        </w:rPr>
        <w:t>产品中可能存在的禁忌</w:t>
      </w:r>
      <w:r>
        <w:rPr>
          <w:rFonts w:hint="eastAsia"/>
          <w:szCs w:val="32"/>
        </w:rPr>
        <w:t>证。</w:t>
      </w:r>
    </w:p>
    <w:p>
      <w:pPr>
        <w:pStyle w:val="2"/>
      </w:pPr>
    </w:p>
    <w:p>
      <w:pPr>
        <w:numPr>
          <w:ilvl w:val="0"/>
          <w:numId w:val="3"/>
        </w:numPr>
        <w:spacing w:line="520" w:lineRule="exact"/>
        <w:ind w:firstLine="640"/>
        <w:rPr>
          <w:rFonts w:eastAsia="楷体_GB2312"/>
          <w:szCs w:val="32"/>
        </w:rPr>
      </w:pPr>
      <w:bookmarkStart w:id="18" w:name="_Toc433873349"/>
      <w:r>
        <w:rPr>
          <w:rFonts w:hint="eastAsia" w:eastAsia="楷体_GB2312"/>
          <w:szCs w:val="32"/>
        </w:rPr>
        <w:t>非临床资料</w:t>
      </w:r>
    </w:p>
    <w:p>
      <w:pPr>
        <w:spacing w:line="520" w:lineRule="exact"/>
        <w:ind w:firstLine="640"/>
        <w:outlineLvl w:val="1"/>
        <w:rPr>
          <w:bCs/>
          <w:szCs w:val="32"/>
        </w:rPr>
      </w:pPr>
      <w:bookmarkStart w:id="19" w:name="_Toc9428"/>
      <w:bookmarkStart w:id="20" w:name="_Toc17507"/>
      <w:bookmarkStart w:id="21" w:name="_Toc12750"/>
      <w:r>
        <w:rPr>
          <w:szCs w:val="32"/>
        </w:rPr>
        <w:t>1.</w:t>
      </w:r>
      <w:r>
        <w:rPr>
          <w:bCs/>
          <w:szCs w:val="32"/>
        </w:rPr>
        <w:t>产品风险管理资料</w:t>
      </w:r>
      <w:bookmarkEnd w:id="19"/>
      <w:bookmarkEnd w:id="20"/>
      <w:bookmarkEnd w:id="21"/>
    </w:p>
    <w:p>
      <w:pPr>
        <w:overflowPunct w:val="0"/>
        <w:autoSpaceDE w:val="0"/>
        <w:autoSpaceDN w:val="0"/>
        <w:adjustRightInd w:val="0"/>
        <w:spacing w:line="520" w:lineRule="exact"/>
        <w:ind w:firstLine="640"/>
        <w:rPr>
          <w:szCs w:val="32"/>
        </w:rPr>
      </w:pPr>
      <w:r>
        <w:rPr>
          <w:snapToGrid w:val="0"/>
          <w:kern w:val="0"/>
          <w:szCs w:val="32"/>
        </w:rPr>
        <w:t>依据</w:t>
      </w:r>
      <w:r>
        <w:rPr>
          <w:rFonts w:hint="eastAsia"/>
          <w:snapToGrid w:val="0"/>
          <w:kern w:val="0"/>
          <w:szCs w:val="32"/>
        </w:rPr>
        <w:t>GB</w:t>
      </w:r>
      <w:r>
        <w:rPr>
          <w:snapToGrid w:val="0"/>
          <w:kern w:val="0"/>
          <w:szCs w:val="32"/>
        </w:rPr>
        <w:t xml:space="preserve">/T </w:t>
      </w:r>
      <w:r>
        <w:rPr>
          <w:rFonts w:hint="eastAsia"/>
          <w:snapToGrid w:val="0"/>
          <w:kern w:val="0"/>
          <w:szCs w:val="32"/>
        </w:rPr>
        <w:t>42062</w:t>
      </w:r>
      <w:r>
        <w:rPr>
          <w:snapToGrid w:val="0"/>
          <w:kern w:val="0"/>
          <w:szCs w:val="32"/>
        </w:rPr>
        <w:t>《医疗器械</w:t>
      </w:r>
      <w:r>
        <w:rPr>
          <w:rFonts w:hint="eastAsia"/>
          <w:snapToGrid w:val="0"/>
          <w:kern w:val="0"/>
          <w:szCs w:val="32"/>
          <w:lang w:val="en-US" w:eastAsia="zh-CN"/>
        </w:rPr>
        <w:t xml:space="preserve"> </w:t>
      </w:r>
      <w:r>
        <w:rPr>
          <w:snapToGrid w:val="0"/>
          <w:kern w:val="0"/>
          <w:szCs w:val="32"/>
        </w:rPr>
        <w:t>风险管理对医疗器械的应用》</w:t>
      </w:r>
      <w:r>
        <w:rPr>
          <w:rFonts w:hint="eastAsia"/>
          <w:snapToGrid w:val="0"/>
          <w:kern w:val="0"/>
          <w:szCs w:val="32"/>
        </w:rPr>
        <w:t>，</w:t>
      </w:r>
      <w:r>
        <w:rPr>
          <w:snapToGrid w:val="0"/>
          <w:kern w:val="0"/>
          <w:szCs w:val="32"/>
          <w:lang w:val="zh-CN"/>
        </w:rPr>
        <w:t>提供产品风险管理报告。</w:t>
      </w:r>
      <w:r>
        <w:rPr>
          <w:rFonts w:hint="eastAsia"/>
          <w:szCs w:val="32"/>
        </w:rPr>
        <w:t>风险分析</w:t>
      </w:r>
      <w:r>
        <w:rPr>
          <w:szCs w:val="32"/>
        </w:rPr>
        <w:t>至少应包括表</w:t>
      </w:r>
      <w:r>
        <w:rPr>
          <w:rFonts w:hint="eastAsia"/>
          <w:szCs w:val="32"/>
        </w:rPr>
        <w:t>1</w:t>
      </w:r>
      <w:r>
        <w:rPr>
          <w:szCs w:val="32"/>
        </w:rPr>
        <w:t>内容，</w:t>
      </w:r>
      <w:r>
        <w:rPr>
          <w:rFonts w:hint="eastAsia"/>
          <w:szCs w:val="32"/>
        </w:rPr>
        <w:t>申请人</w:t>
      </w:r>
      <w:r>
        <w:rPr>
          <w:szCs w:val="32"/>
        </w:rPr>
        <w:t>还应根据产品的自身特点确定其他</w:t>
      </w:r>
      <w:r>
        <w:rPr>
          <w:rFonts w:hint="eastAsia"/>
          <w:szCs w:val="32"/>
          <w:lang w:eastAsia="zh-CN"/>
        </w:rPr>
        <w:t>危险</w:t>
      </w:r>
      <w:r>
        <w:rPr>
          <w:szCs w:val="32"/>
        </w:rPr>
        <w:t>。</w:t>
      </w:r>
    </w:p>
    <w:p>
      <w:pPr>
        <w:tabs>
          <w:tab w:val="left" w:pos="8040"/>
        </w:tabs>
        <w:spacing w:line="520" w:lineRule="exact"/>
        <w:ind w:firstLine="640"/>
        <w:jc w:val="center"/>
        <w:rPr>
          <w:szCs w:val="32"/>
        </w:rPr>
      </w:pPr>
      <w:r>
        <w:rPr>
          <w:szCs w:val="32"/>
        </w:rPr>
        <w:t>表</w:t>
      </w:r>
      <w:r>
        <w:rPr>
          <w:rFonts w:hint="eastAsia"/>
          <w:szCs w:val="32"/>
        </w:rPr>
        <w:t>1</w:t>
      </w:r>
      <w:r>
        <w:rPr>
          <w:szCs w:val="32"/>
        </w:rPr>
        <w:t xml:space="preserve">  凝血分析仪风险分析时应考虑的主要</w:t>
      </w:r>
      <w:r>
        <w:rPr>
          <w:rFonts w:hint="eastAsia"/>
          <w:szCs w:val="32"/>
          <w:lang w:eastAsia="zh-CN"/>
        </w:rPr>
        <w:t>危险</w:t>
      </w:r>
    </w:p>
    <w:tbl>
      <w:tblPr>
        <w:tblStyle w:val="19"/>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5"/>
        <w:gridCol w:w="2191"/>
        <w:gridCol w:w="2845"/>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3406" w:type="dxa"/>
            <w:gridSpan w:val="2"/>
          </w:tcPr>
          <w:p>
            <w:pPr>
              <w:tabs>
                <w:tab w:val="left" w:pos="8040"/>
              </w:tabs>
              <w:spacing w:line="520" w:lineRule="exact"/>
              <w:ind w:firstLine="560"/>
              <w:jc w:val="left"/>
              <w:rPr>
                <w:sz w:val="28"/>
                <w:szCs w:val="28"/>
              </w:rPr>
            </w:pPr>
            <w:r>
              <w:rPr>
                <w:sz w:val="28"/>
                <w:szCs w:val="28"/>
              </w:rPr>
              <w:t>可能的</w:t>
            </w:r>
            <w:r>
              <w:rPr>
                <w:rFonts w:hint="eastAsia"/>
                <w:szCs w:val="32"/>
                <w:lang w:eastAsia="zh-CN"/>
              </w:rPr>
              <w:t>危险</w:t>
            </w:r>
          </w:p>
        </w:tc>
        <w:tc>
          <w:tcPr>
            <w:tcW w:w="2845" w:type="dxa"/>
            <w:vAlign w:val="center"/>
          </w:tcPr>
          <w:p>
            <w:pPr>
              <w:tabs>
                <w:tab w:val="left" w:pos="8040"/>
              </w:tabs>
              <w:spacing w:line="520" w:lineRule="exact"/>
              <w:ind w:firstLine="560"/>
              <w:jc w:val="left"/>
              <w:rPr>
                <w:sz w:val="28"/>
                <w:szCs w:val="28"/>
              </w:rPr>
            </w:pPr>
            <w:r>
              <w:rPr>
                <w:sz w:val="28"/>
                <w:szCs w:val="28"/>
              </w:rPr>
              <w:t>可能的原因</w:t>
            </w:r>
          </w:p>
        </w:tc>
        <w:tc>
          <w:tcPr>
            <w:tcW w:w="2410" w:type="dxa"/>
          </w:tcPr>
          <w:p>
            <w:pPr>
              <w:tabs>
                <w:tab w:val="left" w:pos="8040"/>
              </w:tabs>
              <w:spacing w:line="520" w:lineRule="exact"/>
              <w:ind w:firstLine="560"/>
              <w:jc w:val="left"/>
              <w:rPr>
                <w:sz w:val="28"/>
                <w:szCs w:val="28"/>
              </w:rPr>
            </w:pPr>
            <w:r>
              <w:rPr>
                <w:sz w:val="28"/>
                <w:szCs w:val="28"/>
              </w:rPr>
              <w:t>造成的后果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215" w:type="dxa"/>
            <w:vMerge w:val="restart"/>
            <w:vAlign w:val="center"/>
          </w:tcPr>
          <w:p>
            <w:pPr>
              <w:tabs>
                <w:tab w:val="left" w:pos="8040"/>
              </w:tabs>
              <w:spacing w:line="520" w:lineRule="exact"/>
              <w:ind w:firstLine="0" w:firstLineChars="0"/>
              <w:jc w:val="left"/>
              <w:rPr>
                <w:sz w:val="28"/>
                <w:szCs w:val="28"/>
              </w:rPr>
            </w:pPr>
            <w:r>
              <w:rPr>
                <w:sz w:val="28"/>
                <w:szCs w:val="28"/>
              </w:rPr>
              <w:t>能量</w:t>
            </w:r>
          </w:p>
          <w:p>
            <w:pPr>
              <w:tabs>
                <w:tab w:val="left" w:pos="8040"/>
              </w:tabs>
              <w:spacing w:line="520" w:lineRule="exact"/>
              <w:ind w:firstLine="0" w:firstLineChars="0"/>
              <w:jc w:val="left"/>
              <w:rPr>
                <w:rFonts w:hint="eastAsia" w:eastAsia="仿宋_GB2312"/>
                <w:sz w:val="28"/>
                <w:szCs w:val="28"/>
                <w:lang w:eastAsia="zh-CN"/>
              </w:rPr>
            </w:pPr>
            <w:r>
              <w:rPr>
                <w:rFonts w:hint="eastAsia"/>
                <w:sz w:val="28"/>
                <w:szCs w:val="28"/>
                <w:lang w:eastAsia="zh-CN"/>
              </w:rPr>
              <w:t>危险</w:t>
            </w:r>
          </w:p>
        </w:tc>
        <w:tc>
          <w:tcPr>
            <w:tcW w:w="2191" w:type="dxa"/>
            <w:vAlign w:val="center"/>
          </w:tcPr>
          <w:p>
            <w:pPr>
              <w:tabs>
                <w:tab w:val="left" w:pos="8040"/>
              </w:tabs>
              <w:spacing w:line="520" w:lineRule="exact"/>
              <w:ind w:firstLine="560"/>
              <w:jc w:val="left"/>
              <w:rPr>
                <w:sz w:val="28"/>
                <w:szCs w:val="28"/>
              </w:rPr>
            </w:pPr>
            <w:r>
              <w:rPr>
                <w:sz w:val="28"/>
                <w:szCs w:val="28"/>
              </w:rPr>
              <w:t>电能</w:t>
            </w:r>
          </w:p>
        </w:tc>
        <w:tc>
          <w:tcPr>
            <w:tcW w:w="2845" w:type="dxa"/>
            <w:vAlign w:val="center"/>
          </w:tcPr>
          <w:p>
            <w:pPr>
              <w:tabs>
                <w:tab w:val="left" w:pos="8040"/>
              </w:tabs>
              <w:spacing w:line="520" w:lineRule="exact"/>
              <w:ind w:firstLine="560"/>
              <w:jc w:val="left"/>
              <w:rPr>
                <w:sz w:val="28"/>
                <w:szCs w:val="28"/>
              </w:rPr>
            </w:pPr>
            <w:r>
              <w:rPr>
                <w:sz w:val="28"/>
                <w:szCs w:val="28"/>
              </w:rPr>
              <w:t>电击</w:t>
            </w:r>
          </w:p>
        </w:tc>
        <w:tc>
          <w:tcPr>
            <w:tcW w:w="2410" w:type="dxa"/>
            <w:vAlign w:val="center"/>
          </w:tcPr>
          <w:p>
            <w:pPr>
              <w:tabs>
                <w:tab w:val="left" w:pos="8040"/>
              </w:tabs>
              <w:spacing w:line="520" w:lineRule="exact"/>
              <w:ind w:firstLine="0" w:firstLineChars="0"/>
              <w:jc w:val="left"/>
              <w:rPr>
                <w:sz w:val="28"/>
                <w:szCs w:val="28"/>
              </w:rPr>
            </w:pPr>
            <w:r>
              <w:rPr>
                <w:sz w:val="28"/>
                <w:szCs w:val="28"/>
              </w:rPr>
              <w:t>使用者电击伤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7" w:hRule="atLeast"/>
          <w:jc w:val="center"/>
        </w:trPr>
        <w:tc>
          <w:tcPr>
            <w:tcW w:w="1215" w:type="dxa"/>
            <w:vMerge w:val="continue"/>
            <w:vAlign w:val="center"/>
          </w:tcPr>
          <w:p>
            <w:pPr>
              <w:tabs>
                <w:tab w:val="left" w:pos="8040"/>
              </w:tabs>
              <w:spacing w:line="520" w:lineRule="exact"/>
              <w:ind w:firstLine="560"/>
              <w:jc w:val="left"/>
              <w:rPr>
                <w:sz w:val="28"/>
                <w:szCs w:val="28"/>
              </w:rPr>
            </w:pPr>
          </w:p>
        </w:tc>
        <w:tc>
          <w:tcPr>
            <w:tcW w:w="2191" w:type="dxa"/>
            <w:vAlign w:val="center"/>
          </w:tcPr>
          <w:p>
            <w:pPr>
              <w:tabs>
                <w:tab w:val="left" w:pos="8040"/>
              </w:tabs>
              <w:spacing w:line="520" w:lineRule="exact"/>
              <w:ind w:firstLine="560"/>
              <w:jc w:val="left"/>
              <w:rPr>
                <w:sz w:val="28"/>
                <w:szCs w:val="28"/>
              </w:rPr>
            </w:pPr>
            <w:r>
              <w:rPr>
                <w:sz w:val="28"/>
                <w:szCs w:val="28"/>
              </w:rPr>
              <w:t>机械能</w:t>
            </w:r>
          </w:p>
        </w:tc>
        <w:tc>
          <w:tcPr>
            <w:tcW w:w="2845" w:type="dxa"/>
            <w:vAlign w:val="center"/>
          </w:tcPr>
          <w:p>
            <w:pPr>
              <w:tabs>
                <w:tab w:val="left" w:pos="8040"/>
              </w:tabs>
              <w:spacing w:line="520" w:lineRule="exact"/>
              <w:ind w:firstLine="0" w:firstLineChars="0"/>
              <w:jc w:val="left"/>
              <w:rPr>
                <w:sz w:val="28"/>
                <w:szCs w:val="28"/>
              </w:rPr>
            </w:pPr>
            <w:r>
              <w:rPr>
                <w:sz w:val="28"/>
                <w:szCs w:val="28"/>
              </w:rPr>
              <w:t>部件运动过程中触碰</w:t>
            </w:r>
          </w:p>
        </w:tc>
        <w:tc>
          <w:tcPr>
            <w:tcW w:w="2410" w:type="dxa"/>
            <w:vAlign w:val="center"/>
          </w:tcPr>
          <w:p>
            <w:pPr>
              <w:tabs>
                <w:tab w:val="left" w:pos="8040"/>
              </w:tabs>
              <w:spacing w:line="520" w:lineRule="exact"/>
              <w:ind w:firstLine="0" w:firstLineChars="0"/>
              <w:jc w:val="left"/>
              <w:rPr>
                <w:sz w:val="28"/>
                <w:szCs w:val="28"/>
              </w:rPr>
            </w:pPr>
            <w:r>
              <w:rPr>
                <w:sz w:val="28"/>
                <w:szCs w:val="28"/>
              </w:rPr>
              <w:t>使用者碰撞伤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restart"/>
            <w:vAlign w:val="center"/>
          </w:tcPr>
          <w:p>
            <w:pPr>
              <w:tabs>
                <w:tab w:val="left" w:pos="8040"/>
              </w:tabs>
              <w:spacing w:line="520" w:lineRule="exact"/>
              <w:ind w:firstLine="0" w:firstLineChars="0"/>
              <w:jc w:val="left"/>
              <w:rPr>
                <w:sz w:val="28"/>
                <w:szCs w:val="28"/>
              </w:rPr>
            </w:pPr>
            <w:r>
              <w:rPr>
                <w:sz w:val="28"/>
                <w:szCs w:val="28"/>
              </w:rPr>
              <w:t>环境</w:t>
            </w:r>
          </w:p>
          <w:p>
            <w:pPr>
              <w:tabs>
                <w:tab w:val="left" w:pos="8040"/>
              </w:tabs>
              <w:spacing w:line="520" w:lineRule="exact"/>
              <w:ind w:firstLine="0" w:firstLineChars="0"/>
              <w:jc w:val="left"/>
              <w:rPr>
                <w:rFonts w:hint="eastAsia" w:eastAsia="仿宋_GB2312"/>
                <w:sz w:val="28"/>
                <w:szCs w:val="28"/>
                <w:lang w:eastAsia="zh-CN"/>
              </w:rPr>
            </w:pPr>
            <w:r>
              <w:rPr>
                <w:rFonts w:hint="eastAsia"/>
                <w:sz w:val="28"/>
                <w:szCs w:val="28"/>
                <w:lang w:eastAsia="zh-CN"/>
              </w:rPr>
              <w:t>危险</w:t>
            </w:r>
          </w:p>
        </w:tc>
        <w:tc>
          <w:tcPr>
            <w:tcW w:w="2191" w:type="dxa"/>
            <w:vAlign w:val="center"/>
          </w:tcPr>
          <w:p>
            <w:pPr>
              <w:tabs>
                <w:tab w:val="left" w:pos="8040"/>
              </w:tabs>
              <w:spacing w:line="520" w:lineRule="exact"/>
              <w:ind w:firstLine="560"/>
              <w:jc w:val="left"/>
              <w:rPr>
                <w:sz w:val="28"/>
                <w:szCs w:val="28"/>
              </w:rPr>
            </w:pPr>
            <w:r>
              <w:rPr>
                <w:sz w:val="28"/>
                <w:szCs w:val="28"/>
              </w:rPr>
              <w:t>电磁辐射</w:t>
            </w:r>
          </w:p>
        </w:tc>
        <w:tc>
          <w:tcPr>
            <w:tcW w:w="2845" w:type="dxa"/>
            <w:vAlign w:val="center"/>
          </w:tcPr>
          <w:p>
            <w:pPr>
              <w:tabs>
                <w:tab w:val="left" w:pos="8040"/>
              </w:tabs>
              <w:spacing w:line="520" w:lineRule="exact"/>
              <w:ind w:firstLine="0" w:firstLineChars="0"/>
              <w:jc w:val="left"/>
              <w:rPr>
                <w:sz w:val="28"/>
                <w:szCs w:val="28"/>
              </w:rPr>
            </w:pPr>
            <w:r>
              <w:rPr>
                <w:sz w:val="28"/>
                <w:szCs w:val="28"/>
              </w:rPr>
              <w:t>仪器产生的电磁强度超标或保护元件破损</w:t>
            </w:r>
          </w:p>
        </w:tc>
        <w:tc>
          <w:tcPr>
            <w:tcW w:w="2410" w:type="dxa"/>
            <w:vAlign w:val="center"/>
          </w:tcPr>
          <w:p>
            <w:pPr>
              <w:tabs>
                <w:tab w:val="left" w:pos="8040"/>
              </w:tabs>
              <w:spacing w:line="520" w:lineRule="exact"/>
              <w:ind w:firstLine="0" w:firstLineChars="0"/>
              <w:jc w:val="left"/>
              <w:rPr>
                <w:sz w:val="28"/>
                <w:szCs w:val="28"/>
              </w:rPr>
            </w:pPr>
            <w:r>
              <w:rPr>
                <w:sz w:val="28"/>
                <w:szCs w:val="28"/>
              </w:rPr>
              <w:t>对操作者健康或周边设备的正常使用造成影响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continue"/>
            <w:vAlign w:val="center"/>
          </w:tcPr>
          <w:p>
            <w:pPr>
              <w:tabs>
                <w:tab w:val="left" w:pos="8040"/>
              </w:tabs>
              <w:spacing w:line="520" w:lineRule="exact"/>
              <w:ind w:firstLine="560"/>
              <w:jc w:val="left"/>
              <w:rPr>
                <w:sz w:val="28"/>
                <w:szCs w:val="28"/>
              </w:rPr>
            </w:pPr>
          </w:p>
        </w:tc>
        <w:tc>
          <w:tcPr>
            <w:tcW w:w="2191" w:type="dxa"/>
            <w:vAlign w:val="center"/>
          </w:tcPr>
          <w:p>
            <w:pPr>
              <w:tabs>
                <w:tab w:val="left" w:pos="8040"/>
              </w:tabs>
              <w:spacing w:line="520" w:lineRule="exact"/>
              <w:ind w:firstLine="560"/>
              <w:jc w:val="left"/>
              <w:rPr>
                <w:sz w:val="28"/>
                <w:szCs w:val="28"/>
              </w:rPr>
            </w:pPr>
            <w:r>
              <w:rPr>
                <w:sz w:val="28"/>
                <w:szCs w:val="28"/>
              </w:rPr>
              <w:t>噪声污染</w:t>
            </w:r>
          </w:p>
        </w:tc>
        <w:tc>
          <w:tcPr>
            <w:tcW w:w="2845" w:type="dxa"/>
            <w:vAlign w:val="center"/>
          </w:tcPr>
          <w:p>
            <w:pPr>
              <w:tabs>
                <w:tab w:val="left" w:pos="8040"/>
              </w:tabs>
              <w:spacing w:line="520" w:lineRule="exact"/>
              <w:ind w:firstLine="0" w:firstLineChars="0"/>
              <w:jc w:val="left"/>
              <w:rPr>
                <w:sz w:val="28"/>
                <w:szCs w:val="28"/>
              </w:rPr>
            </w:pPr>
            <w:r>
              <w:rPr>
                <w:sz w:val="28"/>
                <w:szCs w:val="28"/>
              </w:rPr>
              <w:t>由于各种原因导致的噪声超出国家标准</w:t>
            </w:r>
          </w:p>
        </w:tc>
        <w:tc>
          <w:tcPr>
            <w:tcW w:w="2410" w:type="dxa"/>
            <w:vAlign w:val="center"/>
          </w:tcPr>
          <w:p>
            <w:pPr>
              <w:tabs>
                <w:tab w:val="left" w:pos="8040"/>
              </w:tabs>
              <w:spacing w:line="520" w:lineRule="exact"/>
              <w:ind w:firstLine="0" w:firstLineChars="0"/>
              <w:jc w:val="left"/>
              <w:rPr>
                <w:sz w:val="28"/>
                <w:szCs w:val="28"/>
              </w:rPr>
            </w:pPr>
            <w:r>
              <w:rPr>
                <w:sz w:val="28"/>
                <w:szCs w:val="28"/>
              </w:rPr>
              <w:t>对操作者听力造成损伤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continue"/>
            <w:vAlign w:val="center"/>
          </w:tcPr>
          <w:p>
            <w:pPr>
              <w:tabs>
                <w:tab w:val="left" w:pos="8040"/>
              </w:tabs>
              <w:spacing w:line="520" w:lineRule="exact"/>
              <w:ind w:firstLine="560"/>
              <w:jc w:val="left"/>
              <w:rPr>
                <w:sz w:val="28"/>
                <w:szCs w:val="28"/>
              </w:rPr>
            </w:pPr>
          </w:p>
        </w:tc>
        <w:tc>
          <w:tcPr>
            <w:tcW w:w="2191" w:type="dxa"/>
            <w:vAlign w:val="center"/>
          </w:tcPr>
          <w:p>
            <w:pPr>
              <w:tabs>
                <w:tab w:val="left" w:pos="8040"/>
              </w:tabs>
              <w:spacing w:line="520" w:lineRule="exact"/>
              <w:ind w:firstLine="0" w:firstLineChars="0"/>
              <w:jc w:val="left"/>
              <w:rPr>
                <w:sz w:val="28"/>
                <w:szCs w:val="28"/>
              </w:rPr>
            </w:pPr>
            <w:r>
              <w:rPr>
                <w:sz w:val="28"/>
                <w:szCs w:val="28"/>
              </w:rPr>
              <w:t>由于废物和/或医疗器械处置造成的污染</w:t>
            </w:r>
          </w:p>
        </w:tc>
        <w:tc>
          <w:tcPr>
            <w:tcW w:w="2845" w:type="dxa"/>
            <w:vAlign w:val="center"/>
          </w:tcPr>
          <w:p>
            <w:pPr>
              <w:tabs>
                <w:tab w:val="left" w:pos="8040"/>
              </w:tabs>
              <w:spacing w:line="520" w:lineRule="exact"/>
              <w:ind w:firstLine="0" w:firstLineChars="0"/>
              <w:jc w:val="left"/>
              <w:rPr>
                <w:sz w:val="28"/>
                <w:szCs w:val="28"/>
              </w:rPr>
            </w:pPr>
            <w:r>
              <w:rPr>
                <w:sz w:val="28"/>
                <w:szCs w:val="28"/>
              </w:rPr>
              <w:t>废弃物处理不当</w:t>
            </w:r>
          </w:p>
        </w:tc>
        <w:tc>
          <w:tcPr>
            <w:tcW w:w="2410" w:type="dxa"/>
            <w:vAlign w:val="center"/>
          </w:tcPr>
          <w:p>
            <w:pPr>
              <w:tabs>
                <w:tab w:val="left" w:pos="8040"/>
              </w:tabs>
              <w:spacing w:line="520" w:lineRule="exact"/>
              <w:ind w:firstLine="0" w:firstLineChars="0"/>
              <w:jc w:val="left"/>
              <w:rPr>
                <w:rFonts w:hint="eastAsia" w:eastAsia="仿宋_GB2312"/>
                <w:sz w:val="28"/>
                <w:szCs w:val="28"/>
                <w:lang w:eastAsia="zh-CN"/>
              </w:rPr>
            </w:pPr>
            <w:r>
              <w:rPr>
                <w:sz w:val="28"/>
                <w:szCs w:val="28"/>
              </w:rPr>
              <w:t>污染环境，产生生物学</w:t>
            </w:r>
            <w:r>
              <w:rPr>
                <w:rFonts w:hint="eastAsia"/>
                <w:sz w:val="28"/>
                <w:szCs w:val="28"/>
                <w:lang w:eastAsia="zh-CN"/>
              </w:rPr>
              <w:t>危险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jc w:val="center"/>
        </w:trPr>
        <w:tc>
          <w:tcPr>
            <w:tcW w:w="1215" w:type="dxa"/>
            <w:vAlign w:val="center"/>
          </w:tcPr>
          <w:p>
            <w:pPr>
              <w:tabs>
                <w:tab w:val="left" w:pos="8040"/>
              </w:tabs>
              <w:spacing w:line="520" w:lineRule="exact"/>
              <w:ind w:firstLine="0" w:firstLineChars="0"/>
              <w:jc w:val="left"/>
              <w:rPr>
                <w:rFonts w:hint="eastAsia" w:eastAsia="仿宋_GB2312"/>
                <w:sz w:val="28"/>
                <w:szCs w:val="28"/>
                <w:lang w:eastAsia="zh-CN"/>
              </w:rPr>
            </w:pPr>
            <w:r>
              <w:rPr>
                <w:sz w:val="28"/>
                <w:szCs w:val="28"/>
              </w:rPr>
              <w:t>生物学</w:t>
            </w:r>
            <w:r>
              <w:rPr>
                <w:rFonts w:hint="eastAsia"/>
                <w:sz w:val="28"/>
                <w:szCs w:val="28"/>
                <w:lang w:eastAsia="zh-CN"/>
              </w:rPr>
              <w:t>和化学危险</w:t>
            </w:r>
          </w:p>
        </w:tc>
        <w:tc>
          <w:tcPr>
            <w:tcW w:w="2191" w:type="dxa"/>
            <w:vAlign w:val="center"/>
          </w:tcPr>
          <w:p>
            <w:pPr>
              <w:tabs>
                <w:tab w:val="left" w:pos="8040"/>
              </w:tabs>
              <w:spacing w:line="520" w:lineRule="exact"/>
              <w:ind w:firstLine="0" w:firstLineChars="0"/>
              <w:jc w:val="left"/>
              <w:rPr>
                <w:sz w:val="28"/>
                <w:szCs w:val="28"/>
              </w:rPr>
            </w:pPr>
            <w:r>
              <w:rPr>
                <w:sz w:val="28"/>
                <w:szCs w:val="28"/>
              </w:rPr>
              <w:t>生物污染</w:t>
            </w:r>
          </w:p>
        </w:tc>
        <w:tc>
          <w:tcPr>
            <w:tcW w:w="2845" w:type="dxa"/>
            <w:vAlign w:val="center"/>
          </w:tcPr>
          <w:p>
            <w:pPr>
              <w:tabs>
                <w:tab w:val="left" w:pos="8040"/>
              </w:tabs>
              <w:spacing w:line="520" w:lineRule="exact"/>
              <w:ind w:firstLine="0" w:firstLineChars="0"/>
              <w:jc w:val="left"/>
              <w:rPr>
                <w:sz w:val="28"/>
                <w:szCs w:val="28"/>
              </w:rPr>
            </w:pPr>
            <w:r>
              <w:rPr>
                <w:sz w:val="28"/>
                <w:szCs w:val="28"/>
              </w:rPr>
              <w:t>标本遗洒、样品针刺伤</w:t>
            </w:r>
          </w:p>
        </w:tc>
        <w:tc>
          <w:tcPr>
            <w:tcW w:w="2410" w:type="dxa"/>
            <w:vAlign w:val="center"/>
          </w:tcPr>
          <w:p>
            <w:pPr>
              <w:tabs>
                <w:tab w:val="left" w:pos="8040"/>
              </w:tabs>
              <w:spacing w:line="520" w:lineRule="exact"/>
              <w:ind w:firstLine="0" w:firstLineChars="0"/>
              <w:jc w:val="left"/>
              <w:rPr>
                <w:sz w:val="28"/>
                <w:szCs w:val="28"/>
              </w:rPr>
            </w:pPr>
            <w:r>
              <w:rPr>
                <w:sz w:val="28"/>
                <w:szCs w:val="28"/>
              </w:rPr>
              <w:t>造成使用者感染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restart"/>
            <w:vAlign w:val="center"/>
          </w:tcPr>
          <w:p>
            <w:pPr>
              <w:tabs>
                <w:tab w:val="left" w:pos="8040"/>
              </w:tabs>
              <w:spacing w:line="520" w:lineRule="exact"/>
              <w:ind w:firstLine="0" w:firstLineChars="0"/>
              <w:jc w:val="left"/>
              <w:rPr>
                <w:rFonts w:hint="eastAsia" w:eastAsia="仿宋_GB2312"/>
                <w:sz w:val="28"/>
                <w:szCs w:val="28"/>
                <w:lang w:eastAsia="zh-CN"/>
              </w:rPr>
            </w:pPr>
            <w:r>
              <w:rPr>
                <w:sz w:val="28"/>
                <w:szCs w:val="28"/>
              </w:rPr>
              <w:t>与医疗器械使用有关的</w:t>
            </w:r>
            <w:r>
              <w:rPr>
                <w:rFonts w:hint="eastAsia"/>
                <w:sz w:val="28"/>
                <w:szCs w:val="28"/>
                <w:lang w:eastAsia="zh-CN"/>
              </w:rPr>
              <w:t>危险</w:t>
            </w:r>
          </w:p>
        </w:tc>
        <w:tc>
          <w:tcPr>
            <w:tcW w:w="2191" w:type="dxa"/>
            <w:vAlign w:val="center"/>
          </w:tcPr>
          <w:p>
            <w:pPr>
              <w:tabs>
                <w:tab w:val="left" w:pos="8040"/>
              </w:tabs>
              <w:spacing w:line="520" w:lineRule="exact"/>
              <w:ind w:firstLine="0" w:firstLineChars="0"/>
              <w:jc w:val="left"/>
              <w:rPr>
                <w:sz w:val="28"/>
                <w:szCs w:val="28"/>
              </w:rPr>
            </w:pPr>
            <w:r>
              <w:rPr>
                <w:sz w:val="28"/>
                <w:szCs w:val="28"/>
              </w:rPr>
              <w:t>不适当的标记</w:t>
            </w:r>
          </w:p>
        </w:tc>
        <w:tc>
          <w:tcPr>
            <w:tcW w:w="2845" w:type="dxa"/>
            <w:vAlign w:val="center"/>
          </w:tcPr>
          <w:p>
            <w:pPr>
              <w:tabs>
                <w:tab w:val="left" w:pos="8040"/>
              </w:tabs>
              <w:spacing w:line="520" w:lineRule="exact"/>
              <w:ind w:firstLine="0" w:firstLineChars="0"/>
              <w:jc w:val="left"/>
              <w:rPr>
                <w:sz w:val="28"/>
                <w:szCs w:val="28"/>
              </w:rPr>
            </w:pPr>
            <w:r>
              <w:rPr>
                <w:sz w:val="28"/>
                <w:szCs w:val="28"/>
              </w:rPr>
              <w:t>标记不明显</w:t>
            </w:r>
          </w:p>
        </w:tc>
        <w:tc>
          <w:tcPr>
            <w:tcW w:w="2410" w:type="dxa"/>
            <w:vAlign w:val="center"/>
          </w:tcPr>
          <w:p>
            <w:pPr>
              <w:tabs>
                <w:tab w:val="left" w:pos="8040"/>
              </w:tabs>
              <w:spacing w:line="520" w:lineRule="exact"/>
              <w:ind w:firstLine="0" w:firstLineChars="0"/>
              <w:jc w:val="left"/>
              <w:rPr>
                <w:sz w:val="28"/>
                <w:szCs w:val="28"/>
              </w:rPr>
            </w:pPr>
            <w:r>
              <w:rPr>
                <w:sz w:val="28"/>
                <w:szCs w:val="28"/>
              </w:rPr>
              <w:t>按键被使用者误读、误按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continue"/>
            <w:vAlign w:val="center"/>
          </w:tcPr>
          <w:p>
            <w:pPr>
              <w:tabs>
                <w:tab w:val="left" w:pos="8040"/>
              </w:tabs>
              <w:spacing w:line="520" w:lineRule="exact"/>
              <w:ind w:firstLine="560"/>
              <w:jc w:val="left"/>
              <w:rPr>
                <w:sz w:val="28"/>
                <w:szCs w:val="28"/>
              </w:rPr>
            </w:pPr>
          </w:p>
        </w:tc>
        <w:tc>
          <w:tcPr>
            <w:tcW w:w="2191" w:type="dxa"/>
            <w:vAlign w:val="center"/>
          </w:tcPr>
          <w:p>
            <w:pPr>
              <w:tabs>
                <w:tab w:val="left" w:pos="8040"/>
              </w:tabs>
              <w:spacing w:line="520" w:lineRule="exact"/>
              <w:ind w:firstLine="0" w:firstLineChars="0"/>
              <w:jc w:val="left"/>
              <w:rPr>
                <w:sz w:val="28"/>
                <w:szCs w:val="28"/>
              </w:rPr>
            </w:pPr>
            <w:r>
              <w:rPr>
                <w:sz w:val="28"/>
                <w:szCs w:val="28"/>
              </w:rPr>
              <w:t>不适当的操作说明</w:t>
            </w:r>
          </w:p>
        </w:tc>
        <w:tc>
          <w:tcPr>
            <w:tcW w:w="2845" w:type="dxa"/>
            <w:vAlign w:val="center"/>
          </w:tcPr>
          <w:p>
            <w:pPr>
              <w:tabs>
                <w:tab w:val="left" w:pos="8040"/>
              </w:tabs>
              <w:spacing w:line="520" w:lineRule="exact"/>
              <w:ind w:firstLine="0" w:firstLineChars="0"/>
              <w:jc w:val="left"/>
              <w:rPr>
                <w:sz w:val="28"/>
                <w:szCs w:val="28"/>
              </w:rPr>
            </w:pPr>
            <w:r>
              <w:rPr>
                <w:sz w:val="28"/>
                <w:szCs w:val="28"/>
              </w:rPr>
              <w:t>操作说明书过于复杂</w:t>
            </w:r>
          </w:p>
        </w:tc>
        <w:tc>
          <w:tcPr>
            <w:tcW w:w="2410" w:type="dxa"/>
            <w:vAlign w:val="center"/>
          </w:tcPr>
          <w:p>
            <w:pPr>
              <w:tabs>
                <w:tab w:val="left" w:pos="8040"/>
              </w:tabs>
              <w:spacing w:line="520" w:lineRule="exact"/>
              <w:ind w:firstLine="0" w:firstLineChars="0"/>
              <w:jc w:val="left"/>
              <w:rPr>
                <w:sz w:val="28"/>
                <w:szCs w:val="28"/>
              </w:rPr>
            </w:pPr>
            <w:r>
              <w:rPr>
                <w:sz w:val="28"/>
                <w:szCs w:val="28"/>
              </w:rPr>
              <w:t>使用者无法按照说明书进行操作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continue"/>
            <w:vAlign w:val="center"/>
          </w:tcPr>
          <w:p>
            <w:pPr>
              <w:tabs>
                <w:tab w:val="left" w:pos="8040"/>
              </w:tabs>
              <w:spacing w:line="520" w:lineRule="exact"/>
              <w:ind w:firstLine="560"/>
              <w:jc w:val="left"/>
              <w:rPr>
                <w:sz w:val="28"/>
                <w:szCs w:val="28"/>
              </w:rPr>
            </w:pPr>
          </w:p>
        </w:tc>
        <w:tc>
          <w:tcPr>
            <w:tcW w:w="2191" w:type="dxa"/>
            <w:vAlign w:val="center"/>
          </w:tcPr>
          <w:p>
            <w:pPr>
              <w:tabs>
                <w:tab w:val="left" w:pos="8040"/>
              </w:tabs>
              <w:spacing w:line="520" w:lineRule="exact"/>
              <w:ind w:firstLine="0" w:firstLineChars="0"/>
              <w:jc w:val="left"/>
              <w:rPr>
                <w:sz w:val="28"/>
                <w:szCs w:val="28"/>
              </w:rPr>
            </w:pPr>
            <w:r>
              <w:rPr>
                <w:sz w:val="28"/>
                <w:szCs w:val="28"/>
              </w:rPr>
              <w:t>由不熟练/未经训练的人员使用</w:t>
            </w:r>
          </w:p>
        </w:tc>
        <w:tc>
          <w:tcPr>
            <w:tcW w:w="2845" w:type="dxa"/>
            <w:vAlign w:val="center"/>
          </w:tcPr>
          <w:p>
            <w:pPr>
              <w:tabs>
                <w:tab w:val="left" w:pos="8040"/>
              </w:tabs>
              <w:spacing w:line="520" w:lineRule="exact"/>
              <w:ind w:firstLine="0" w:firstLineChars="0"/>
              <w:jc w:val="left"/>
              <w:rPr>
                <w:sz w:val="28"/>
                <w:szCs w:val="28"/>
              </w:rPr>
            </w:pPr>
            <w:r>
              <w:rPr>
                <w:sz w:val="28"/>
                <w:szCs w:val="28"/>
              </w:rPr>
              <w:t>未对使用者进行培训或者使用者未阅读说明书</w:t>
            </w:r>
          </w:p>
        </w:tc>
        <w:tc>
          <w:tcPr>
            <w:tcW w:w="2410" w:type="dxa"/>
            <w:vAlign w:val="center"/>
          </w:tcPr>
          <w:p>
            <w:pPr>
              <w:tabs>
                <w:tab w:val="left" w:pos="8040"/>
              </w:tabs>
              <w:spacing w:line="520" w:lineRule="exact"/>
              <w:ind w:firstLine="0" w:firstLineChars="0"/>
              <w:jc w:val="left"/>
              <w:rPr>
                <w:sz w:val="28"/>
                <w:szCs w:val="28"/>
              </w:rPr>
            </w:pPr>
            <w:r>
              <w:rPr>
                <w:sz w:val="28"/>
                <w:szCs w:val="28"/>
              </w:rPr>
              <w:t>仪器无法被正确使用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continue"/>
            <w:vAlign w:val="center"/>
          </w:tcPr>
          <w:p>
            <w:pPr>
              <w:tabs>
                <w:tab w:val="left" w:pos="8040"/>
              </w:tabs>
              <w:spacing w:line="520" w:lineRule="exact"/>
              <w:ind w:firstLine="560"/>
              <w:jc w:val="left"/>
              <w:rPr>
                <w:sz w:val="28"/>
                <w:szCs w:val="28"/>
              </w:rPr>
            </w:pPr>
          </w:p>
        </w:tc>
        <w:tc>
          <w:tcPr>
            <w:tcW w:w="2191" w:type="dxa"/>
            <w:vAlign w:val="center"/>
          </w:tcPr>
          <w:p>
            <w:pPr>
              <w:tabs>
                <w:tab w:val="left" w:pos="8040"/>
              </w:tabs>
              <w:spacing w:line="520" w:lineRule="exact"/>
              <w:ind w:firstLine="0" w:firstLineChars="0"/>
              <w:jc w:val="left"/>
              <w:rPr>
                <w:sz w:val="28"/>
                <w:szCs w:val="28"/>
              </w:rPr>
            </w:pPr>
            <w:r>
              <w:rPr>
                <w:sz w:val="28"/>
                <w:szCs w:val="28"/>
              </w:rPr>
              <w:t>使用与检测系统不配套的试剂</w:t>
            </w:r>
          </w:p>
        </w:tc>
        <w:tc>
          <w:tcPr>
            <w:tcW w:w="2845" w:type="dxa"/>
            <w:vAlign w:val="center"/>
          </w:tcPr>
          <w:p>
            <w:pPr>
              <w:tabs>
                <w:tab w:val="left" w:pos="8040"/>
              </w:tabs>
              <w:spacing w:line="520" w:lineRule="exact"/>
              <w:ind w:firstLine="0" w:firstLineChars="0"/>
              <w:jc w:val="left"/>
              <w:rPr>
                <w:sz w:val="28"/>
                <w:szCs w:val="28"/>
              </w:rPr>
            </w:pPr>
            <w:r>
              <w:rPr>
                <w:sz w:val="28"/>
                <w:szCs w:val="28"/>
              </w:rPr>
              <w:t>仪器和试剂的不配套</w:t>
            </w:r>
          </w:p>
        </w:tc>
        <w:tc>
          <w:tcPr>
            <w:tcW w:w="2410" w:type="dxa"/>
            <w:vAlign w:val="center"/>
          </w:tcPr>
          <w:p>
            <w:pPr>
              <w:tabs>
                <w:tab w:val="left" w:pos="8040"/>
              </w:tabs>
              <w:spacing w:line="520" w:lineRule="exact"/>
              <w:ind w:firstLine="0" w:firstLineChars="0"/>
              <w:jc w:val="left"/>
              <w:rPr>
                <w:sz w:val="28"/>
                <w:szCs w:val="28"/>
              </w:rPr>
            </w:pPr>
            <w:r>
              <w:rPr>
                <w:sz w:val="28"/>
                <w:szCs w:val="28"/>
              </w:rPr>
              <w:t>检测结果不准确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15" w:type="dxa"/>
            <w:vAlign w:val="center"/>
          </w:tcPr>
          <w:p>
            <w:pPr>
              <w:tabs>
                <w:tab w:val="left" w:pos="8040"/>
              </w:tabs>
              <w:spacing w:line="440" w:lineRule="exact"/>
              <w:ind w:firstLine="0" w:firstLineChars="0"/>
              <w:jc w:val="left"/>
              <w:rPr>
                <w:sz w:val="28"/>
                <w:szCs w:val="28"/>
              </w:rPr>
            </w:pPr>
            <w:r>
              <w:rPr>
                <w:sz w:val="28"/>
                <w:szCs w:val="28"/>
              </w:rPr>
              <w:t>不适当、不合适或过于复杂的使用者接口</w:t>
            </w:r>
          </w:p>
        </w:tc>
        <w:tc>
          <w:tcPr>
            <w:tcW w:w="2191" w:type="dxa"/>
            <w:vAlign w:val="center"/>
          </w:tcPr>
          <w:p>
            <w:pPr>
              <w:tabs>
                <w:tab w:val="left" w:pos="8040"/>
              </w:tabs>
              <w:spacing w:line="520" w:lineRule="exact"/>
              <w:ind w:firstLine="0" w:firstLineChars="0"/>
              <w:jc w:val="left"/>
              <w:rPr>
                <w:sz w:val="28"/>
                <w:szCs w:val="28"/>
              </w:rPr>
            </w:pPr>
            <w:r>
              <w:rPr>
                <w:sz w:val="28"/>
                <w:szCs w:val="28"/>
              </w:rPr>
              <w:t>视觉、听觉或触觉的不充分</w:t>
            </w:r>
          </w:p>
        </w:tc>
        <w:tc>
          <w:tcPr>
            <w:tcW w:w="2845" w:type="dxa"/>
            <w:vAlign w:val="center"/>
          </w:tcPr>
          <w:p>
            <w:pPr>
              <w:tabs>
                <w:tab w:val="left" w:pos="8040"/>
              </w:tabs>
              <w:spacing w:line="520" w:lineRule="exact"/>
              <w:ind w:firstLine="0" w:firstLineChars="0"/>
              <w:jc w:val="left"/>
              <w:rPr>
                <w:sz w:val="28"/>
                <w:szCs w:val="28"/>
              </w:rPr>
            </w:pPr>
            <w:r>
              <w:rPr>
                <w:sz w:val="28"/>
                <w:szCs w:val="28"/>
              </w:rPr>
              <w:t>显示、声音提示不清</w:t>
            </w:r>
          </w:p>
        </w:tc>
        <w:tc>
          <w:tcPr>
            <w:tcW w:w="2410" w:type="dxa"/>
            <w:vAlign w:val="center"/>
          </w:tcPr>
          <w:p>
            <w:pPr>
              <w:tabs>
                <w:tab w:val="left" w:pos="8040"/>
              </w:tabs>
              <w:spacing w:line="520" w:lineRule="exact"/>
              <w:ind w:firstLine="0" w:firstLineChars="0"/>
              <w:jc w:val="left"/>
              <w:rPr>
                <w:sz w:val="28"/>
                <w:szCs w:val="28"/>
              </w:rPr>
            </w:pPr>
            <w:r>
              <w:rPr>
                <w:sz w:val="28"/>
                <w:szCs w:val="28"/>
              </w:rPr>
              <w:t>按键被使用者误读、误按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restart"/>
            <w:vAlign w:val="center"/>
          </w:tcPr>
          <w:p>
            <w:pPr>
              <w:tabs>
                <w:tab w:val="left" w:pos="8040"/>
              </w:tabs>
              <w:spacing w:line="440" w:lineRule="exact"/>
              <w:ind w:firstLine="0" w:firstLineChars="0"/>
              <w:jc w:val="left"/>
              <w:rPr>
                <w:sz w:val="28"/>
                <w:szCs w:val="28"/>
              </w:rPr>
            </w:pPr>
            <w:r>
              <w:rPr>
                <w:sz w:val="28"/>
                <w:szCs w:val="28"/>
              </w:rPr>
              <w:t>功能性失效、维修和老化引起的</w:t>
            </w:r>
            <w:r>
              <w:rPr>
                <w:rFonts w:hint="eastAsia"/>
                <w:sz w:val="28"/>
                <w:szCs w:val="28"/>
                <w:lang w:eastAsia="zh-CN"/>
              </w:rPr>
              <w:t>危险</w:t>
            </w:r>
          </w:p>
        </w:tc>
        <w:tc>
          <w:tcPr>
            <w:tcW w:w="2191" w:type="dxa"/>
            <w:vAlign w:val="center"/>
          </w:tcPr>
          <w:p>
            <w:pPr>
              <w:tabs>
                <w:tab w:val="left" w:pos="8040"/>
              </w:tabs>
              <w:spacing w:line="440" w:lineRule="exact"/>
              <w:ind w:firstLine="0" w:firstLineChars="0"/>
              <w:jc w:val="left"/>
              <w:rPr>
                <w:sz w:val="28"/>
                <w:szCs w:val="28"/>
              </w:rPr>
            </w:pPr>
            <w:r>
              <w:rPr>
                <w:sz w:val="28"/>
                <w:szCs w:val="28"/>
              </w:rPr>
              <w:t>维修规范缺少或不适当，包括维修后检查规范不适当</w:t>
            </w:r>
          </w:p>
        </w:tc>
        <w:tc>
          <w:tcPr>
            <w:tcW w:w="2845" w:type="dxa"/>
            <w:vAlign w:val="center"/>
          </w:tcPr>
          <w:p>
            <w:pPr>
              <w:tabs>
                <w:tab w:val="left" w:pos="8040"/>
              </w:tabs>
              <w:spacing w:line="440" w:lineRule="exact"/>
              <w:ind w:firstLine="0" w:firstLineChars="0"/>
              <w:jc w:val="left"/>
              <w:rPr>
                <w:sz w:val="28"/>
                <w:szCs w:val="28"/>
              </w:rPr>
            </w:pPr>
            <w:r>
              <w:rPr>
                <w:sz w:val="28"/>
                <w:szCs w:val="28"/>
              </w:rPr>
              <w:t>未按照规范进行服务和维修</w:t>
            </w:r>
          </w:p>
        </w:tc>
        <w:tc>
          <w:tcPr>
            <w:tcW w:w="2410" w:type="dxa"/>
            <w:vAlign w:val="center"/>
          </w:tcPr>
          <w:p>
            <w:pPr>
              <w:tabs>
                <w:tab w:val="left" w:pos="8040"/>
              </w:tabs>
              <w:spacing w:line="440" w:lineRule="exact"/>
              <w:ind w:firstLine="0" w:firstLineChars="0"/>
              <w:jc w:val="left"/>
              <w:rPr>
                <w:sz w:val="28"/>
                <w:szCs w:val="28"/>
              </w:rPr>
            </w:pPr>
            <w:r>
              <w:rPr>
                <w:sz w:val="28"/>
                <w:szCs w:val="28"/>
              </w:rPr>
              <w:t>仪器未达到修复使用要求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continue"/>
            <w:vAlign w:val="center"/>
          </w:tcPr>
          <w:p>
            <w:pPr>
              <w:tabs>
                <w:tab w:val="left" w:pos="8040"/>
              </w:tabs>
              <w:spacing w:line="440" w:lineRule="exact"/>
              <w:ind w:firstLine="560"/>
              <w:jc w:val="left"/>
              <w:rPr>
                <w:sz w:val="28"/>
                <w:szCs w:val="28"/>
              </w:rPr>
            </w:pPr>
          </w:p>
        </w:tc>
        <w:tc>
          <w:tcPr>
            <w:tcW w:w="2191" w:type="dxa"/>
            <w:vAlign w:val="center"/>
          </w:tcPr>
          <w:p>
            <w:pPr>
              <w:tabs>
                <w:tab w:val="left" w:pos="8040"/>
              </w:tabs>
              <w:spacing w:line="440" w:lineRule="exact"/>
              <w:ind w:firstLine="0" w:firstLineChars="0"/>
              <w:jc w:val="left"/>
              <w:rPr>
                <w:sz w:val="28"/>
                <w:szCs w:val="28"/>
              </w:rPr>
            </w:pPr>
            <w:r>
              <w:rPr>
                <w:sz w:val="28"/>
                <w:szCs w:val="28"/>
              </w:rPr>
              <w:t>维护的不适当</w:t>
            </w:r>
          </w:p>
        </w:tc>
        <w:tc>
          <w:tcPr>
            <w:tcW w:w="2845" w:type="dxa"/>
            <w:vAlign w:val="center"/>
          </w:tcPr>
          <w:p>
            <w:pPr>
              <w:tabs>
                <w:tab w:val="left" w:pos="8040"/>
              </w:tabs>
              <w:spacing w:line="440" w:lineRule="exact"/>
              <w:ind w:firstLine="0" w:firstLineChars="0"/>
              <w:jc w:val="left"/>
              <w:rPr>
                <w:sz w:val="28"/>
                <w:szCs w:val="28"/>
              </w:rPr>
            </w:pPr>
            <w:r>
              <w:rPr>
                <w:sz w:val="28"/>
                <w:szCs w:val="28"/>
              </w:rPr>
              <w:t>未按要求进行维护</w:t>
            </w:r>
          </w:p>
        </w:tc>
        <w:tc>
          <w:tcPr>
            <w:tcW w:w="2410" w:type="dxa"/>
            <w:vAlign w:val="center"/>
          </w:tcPr>
          <w:p>
            <w:pPr>
              <w:tabs>
                <w:tab w:val="left" w:pos="8040"/>
              </w:tabs>
              <w:spacing w:line="440" w:lineRule="exact"/>
              <w:ind w:firstLine="0" w:firstLineChars="0"/>
              <w:jc w:val="left"/>
              <w:rPr>
                <w:sz w:val="28"/>
                <w:szCs w:val="28"/>
              </w:rPr>
            </w:pPr>
            <w:r>
              <w:rPr>
                <w:sz w:val="28"/>
                <w:szCs w:val="28"/>
              </w:rPr>
              <w:t>仪器无法被正确维护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continue"/>
            <w:vAlign w:val="center"/>
          </w:tcPr>
          <w:p>
            <w:pPr>
              <w:tabs>
                <w:tab w:val="left" w:pos="8040"/>
              </w:tabs>
              <w:spacing w:line="520" w:lineRule="exact"/>
              <w:ind w:firstLine="560"/>
              <w:jc w:val="left"/>
              <w:rPr>
                <w:sz w:val="28"/>
                <w:szCs w:val="28"/>
              </w:rPr>
            </w:pPr>
          </w:p>
        </w:tc>
        <w:tc>
          <w:tcPr>
            <w:tcW w:w="2191" w:type="dxa"/>
            <w:vAlign w:val="center"/>
          </w:tcPr>
          <w:p>
            <w:pPr>
              <w:tabs>
                <w:tab w:val="left" w:pos="8040"/>
              </w:tabs>
              <w:spacing w:line="520" w:lineRule="exact"/>
              <w:ind w:firstLine="0" w:firstLineChars="0"/>
              <w:jc w:val="left"/>
              <w:rPr>
                <w:sz w:val="28"/>
                <w:szCs w:val="28"/>
              </w:rPr>
            </w:pPr>
            <w:r>
              <w:rPr>
                <w:sz w:val="28"/>
                <w:szCs w:val="28"/>
              </w:rPr>
              <w:t>不适当的包装</w:t>
            </w:r>
          </w:p>
        </w:tc>
        <w:tc>
          <w:tcPr>
            <w:tcW w:w="2845" w:type="dxa"/>
            <w:vAlign w:val="center"/>
          </w:tcPr>
          <w:p>
            <w:pPr>
              <w:tabs>
                <w:tab w:val="left" w:pos="8040"/>
              </w:tabs>
              <w:spacing w:line="520" w:lineRule="exact"/>
              <w:ind w:firstLine="0" w:firstLineChars="0"/>
              <w:jc w:val="left"/>
              <w:rPr>
                <w:sz w:val="28"/>
                <w:szCs w:val="28"/>
              </w:rPr>
            </w:pPr>
            <w:r>
              <w:rPr>
                <w:sz w:val="28"/>
                <w:szCs w:val="28"/>
              </w:rPr>
              <w:t>未保存原包装</w:t>
            </w:r>
          </w:p>
        </w:tc>
        <w:tc>
          <w:tcPr>
            <w:tcW w:w="2410" w:type="dxa"/>
            <w:vAlign w:val="center"/>
          </w:tcPr>
          <w:p>
            <w:pPr>
              <w:tabs>
                <w:tab w:val="left" w:pos="8040"/>
              </w:tabs>
              <w:spacing w:line="520" w:lineRule="exact"/>
              <w:ind w:firstLine="0" w:firstLineChars="0"/>
              <w:jc w:val="left"/>
              <w:rPr>
                <w:sz w:val="28"/>
                <w:szCs w:val="28"/>
              </w:rPr>
            </w:pPr>
            <w:r>
              <w:rPr>
                <w:sz w:val="28"/>
                <w:szCs w:val="28"/>
              </w:rPr>
              <w:t>仪器送修运输中受损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215" w:type="dxa"/>
            <w:vMerge w:val="continue"/>
            <w:vAlign w:val="center"/>
          </w:tcPr>
          <w:p>
            <w:pPr>
              <w:tabs>
                <w:tab w:val="left" w:pos="8040"/>
              </w:tabs>
              <w:spacing w:line="520" w:lineRule="exact"/>
              <w:ind w:firstLine="560"/>
              <w:jc w:val="left"/>
              <w:rPr>
                <w:sz w:val="28"/>
                <w:szCs w:val="28"/>
              </w:rPr>
            </w:pPr>
          </w:p>
        </w:tc>
        <w:tc>
          <w:tcPr>
            <w:tcW w:w="2191" w:type="dxa"/>
            <w:vAlign w:val="center"/>
          </w:tcPr>
          <w:p>
            <w:pPr>
              <w:tabs>
                <w:tab w:val="left" w:pos="8040"/>
              </w:tabs>
              <w:spacing w:line="520" w:lineRule="exact"/>
              <w:ind w:firstLine="0" w:firstLineChars="0"/>
              <w:jc w:val="left"/>
              <w:rPr>
                <w:sz w:val="28"/>
                <w:szCs w:val="28"/>
              </w:rPr>
            </w:pPr>
            <w:r>
              <w:rPr>
                <w:rFonts w:hint="eastAsia"/>
                <w:sz w:val="28"/>
                <w:szCs w:val="28"/>
              </w:rPr>
              <w:t>软件失效</w:t>
            </w:r>
          </w:p>
        </w:tc>
        <w:tc>
          <w:tcPr>
            <w:tcW w:w="2845" w:type="dxa"/>
            <w:vAlign w:val="center"/>
          </w:tcPr>
          <w:p>
            <w:pPr>
              <w:tabs>
                <w:tab w:val="left" w:pos="8040"/>
              </w:tabs>
              <w:spacing w:line="520" w:lineRule="exact"/>
              <w:ind w:firstLine="0" w:firstLineChars="0"/>
              <w:jc w:val="left"/>
              <w:rPr>
                <w:rFonts w:hint="eastAsia" w:eastAsia="仿宋_GB2312"/>
                <w:sz w:val="28"/>
                <w:szCs w:val="28"/>
                <w:lang w:eastAsia="zh-CN"/>
              </w:rPr>
            </w:pPr>
            <w:r>
              <w:rPr>
                <w:rFonts w:hint="eastAsia"/>
                <w:sz w:val="28"/>
                <w:szCs w:val="28"/>
                <w:lang w:eastAsia="zh-CN"/>
              </w:rPr>
              <w:t>软件设计缺陷</w:t>
            </w:r>
          </w:p>
        </w:tc>
        <w:tc>
          <w:tcPr>
            <w:tcW w:w="2410" w:type="dxa"/>
            <w:vAlign w:val="center"/>
          </w:tcPr>
          <w:p>
            <w:pPr>
              <w:tabs>
                <w:tab w:val="left" w:pos="8040"/>
              </w:tabs>
              <w:spacing w:line="520" w:lineRule="exact"/>
              <w:ind w:firstLine="0" w:firstLineChars="0"/>
              <w:jc w:val="left"/>
              <w:rPr>
                <w:rFonts w:hint="eastAsia" w:eastAsia="仿宋_GB2312"/>
                <w:sz w:val="28"/>
                <w:szCs w:val="28"/>
                <w:lang w:eastAsia="zh-CN"/>
              </w:rPr>
            </w:pPr>
            <w:r>
              <w:rPr>
                <w:rFonts w:hint="eastAsia"/>
                <w:sz w:val="28"/>
                <w:szCs w:val="28"/>
                <w:lang w:eastAsia="zh-CN"/>
              </w:rPr>
              <w:t>仪器无法正常使用</w:t>
            </w:r>
          </w:p>
        </w:tc>
      </w:tr>
    </w:tbl>
    <w:p>
      <w:pPr>
        <w:spacing w:line="520" w:lineRule="exact"/>
        <w:ind w:firstLine="640"/>
        <w:rPr>
          <w:color w:val="000000"/>
          <w:szCs w:val="32"/>
        </w:rPr>
      </w:pPr>
      <w:r>
        <w:rPr>
          <w:szCs w:val="32"/>
        </w:rPr>
        <w:t>应按照GB/T 42062《医疗器械</w:t>
      </w:r>
      <w:r>
        <w:rPr>
          <w:rFonts w:hint="eastAsia"/>
          <w:szCs w:val="32"/>
          <w:lang w:val="en-US" w:eastAsia="zh-CN"/>
        </w:rPr>
        <w:t xml:space="preserve"> </w:t>
      </w:r>
      <w:r>
        <w:rPr>
          <w:szCs w:val="32"/>
        </w:rPr>
        <w:t>风险管理对医疗器械的应用》的要求对每种可能涉及的</w:t>
      </w:r>
      <w:r>
        <w:rPr>
          <w:rFonts w:hint="eastAsia"/>
          <w:szCs w:val="32"/>
          <w:lang w:eastAsia="zh-CN"/>
        </w:rPr>
        <w:t>危险</w:t>
      </w:r>
      <w:r>
        <w:rPr>
          <w:szCs w:val="32"/>
        </w:rPr>
        <w:t>识别评估，为降低风险所执行风险控制，剩余风险的可接受性评定，产品受益相比综合评价，并形成风险管理报告。</w:t>
      </w:r>
    </w:p>
    <w:p>
      <w:pPr>
        <w:spacing w:line="520" w:lineRule="exact"/>
        <w:ind w:firstLine="640"/>
        <w:outlineLvl w:val="1"/>
        <w:rPr>
          <w:szCs w:val="32"/>
        </w:rPr>
      </w:pPr>
      <w:bookmarkStart w:id="22" w:name="_Toc433873345"/>
      <w:r>
        <w:rPr>
          <w:rFonts w:hint="eastAsia"/>
          <w:szCs w:val="32"/>
        </w:rPr>
        <w:t>2.</w:t>
      </w:r>
      <w:r>
        <w:rPr>
          <w:szCs w:val="32"/>
        </w:rPr>
        <w:t>医疗器械安全和性能基本原则清单</w:t>
      </w:r>
    </w:p>
    <w:p>
      <w:pPr>
        <w:spacing w:line="520" w:lineRule="exact"/>
        <w:ind w:firstLine="640"/>
        <w:outlineLvl w:val="0"/>
        <w:rPr>
          <w:sz w:val="28"/>
          <w:szCs w:val="28"/>
        </w:rPr>
      </w:pPr>
      <w:r>
        <w:rPr>
          <w:bCs/>
          <w:szCs w:val="32"/>
        </w:rPr>
        <w:t>参考《医疗器械安全和性能基本原则符合性技术指南》的要求，根据《医疗器械安全和性能的基本原则》中的各项要求明确适用性。对于不适用的要求，应当逐项说明不适用的理由。对于适用要求，应逐项说明为符合要求所采用的方法，以及证明其符合性的文件。关于证明各项要求符合性的文件，如果包含在产品注册申报资料中，应当说明其在申报资料中的具体位置。对于未包含在产品注册申报资料中的文件，应当注明该证据文件名称及其在质量管理体系文件中的编号。</w:t>
      </w:r>
    </w:p>
    <w:bookmarkEnd w:id="22"/>
    <w:p>
      <w:pPr>
        <w:spacing w:line="520" w:lineRule="exact"/>
        <w:ind w:firstLine="640"/>
        <w:rPr>
          <w:szCs w:val="32"/>
        </w:rPr>
      </w:pPr>
      <w:r>
        <w:rPr>
          <w:rFonts w:hint="eastAsia" w:eastAsia="楷体_GB2312"/>
          <w:color w:val="000000"/>
          <w:szCs w:val="32"/>
        </w:rPr>
        <w:t>3.</w:t>
      </w:r>
      <w:r>
        <w:rPr>
          <w:szCs w:val="32"/>
        </w:rPr>
        <w:t>产品技术要求及检验报告</w:t>
      </w:r>
    </w:p>
    <w:p>
      <w:pPr>
        <w:spacing w:line="520" w:lineRule="exact"/>
        <w:ind w:firstLine="640"/>
        <w:outlineLvl w:val="1"/>
        <w:rPr>
          <w:szCs w:val="32"/>
        </w:rPr>
      </w:pPr>
      <w:r>
        <w:rPr>
          <w:rFonts w:hint="eastAsia"/>
          <w:szCs w:val="32"/>
        </w:rPr>
        <w:t>3</w:t>
      </w:r>
      <w:r>
        <w:rPr>
          <w:szCs w:val="32"/>
        </w:rPr>
        <w:t>.</w:t>
      </w:r>
      <w:r>
        <w:rPr>
          <w:rFonts w:hint="eastAsia"/>
          <w:szCs w:val="32"/>
        </w:rPr>
        <w:t>1</w:t>
      </w:r>
      <w:r>
        <w:rPr>
          <w:color w:val="000000"/>
          <w:szCs w:val="32"/>
        </w:rPr>
        <w:t>产品技术要求</w:t>
      </w:r>
    </w:p>
    <w:p>
      <w:pPr>
        <w:tabs>
          <w:tab w:val="left" w:pos="1440"/>
        </w:tabs>
        <w:spacing w:line="520" w:lineRule="exact"/>
        <w:ind w:firstLine="640"/>
        <w:rPr>
          <w:kern w:val="0"/>
          <w:szCs w:val="32"/>
        </w:rPr>
      </w:pPr>
      <w:r>
        <w:rPr>
          <w:szCs w:val="32"/>
        </w:rPr>
        <w:t>注册申请人应按照《医疗器械产品技术要求编写指导原则》编写产品技术要求，</w:t>
      </w:r>
      <w:r>
        <w:rPr>
          <w:rFonts w:hint="eastAsia"/>
          <w:szCs w:val="32"/>
        </w:rPr>
        <w:t>性能指标及检验方法应符合</w:t>
      </w:r>
      <w:r>
        <w:rPr>
          <w:szCs w:val="32"/>
        </w:rPr>
        <w:t>YY/T 0659</w:t>
      </w:r>
      <w:r>
        <w:rPr>
          <w:rFonts w:hint="eastAsia"/>
          <w:szCs w:val="32"/>
        </w:rPr>
        <w:t>《凝血分析仪》及其标准修改单的内容</w:t>
      </w:r>
      <w:r>
        <w:rPr>
          <w:kern w:val="0"/>
          <w:szCs w:val="32"/>
        </w:rPr>
        <w:t>。</w:t>
      </w:r>
    </w:p>
    <w:p>
      <w:pPr>
        <w:tabs>
          <w:tab w:val="left" w:pos="1440"/>
        </w:tabs>
        <w:spacing w:line="520" w:lineRule="exact"/>
        <w:ind w:firstLine="640"/>
        <w:rPr>
          <w:szCs w:val="32"/>
        </w:rPr>
      </w:pPr>
      <w:r>
        <w:rPr>
          <w:rFonts w:hint="eastAsia"/>
          <w:szCs w:val="32"/>
        </w:rPr>
        <w:t>若申报</w:t>
      </w:r>
      <w:r>
        <w:rPr>
          <w:szCs w:val="32"/>
        </w:rPr>
        <w:t>产品采用除凝固法以外的其他方法（如：发色底物法和免疫比浊法），应制定相应的检测项目和技术指标，</w:t>
      </w:r>
      <w:r>
        <w:rPr>
          <w:rFonts w:hint="eastAsia"/>
          <w:szCs w:val="32"/>
          <w:lang w:eastAsia="zh-CN"/>
        </w:rPr>
        <w:t>每种方法学至少选择一项有代表性的检测项目进行评价，</w:t>
      </w:r>
      <w:r>
        <w:rPr>
          <w:szCs w:val="32"/>
        </w:rPr>
        <w:t>技术指标应至少包括：准确度、线性、精密度。</w:t>
      </w:r>
    </w:p>
    <w:p>
      <w:pPr>
        <w:tabs>
          <w:tab w:val="left" w:pos="1440"/>
        </w:tabs>
        <w:spacing w:line="520" w:lineRule="exact"/>
        <w:ind w:firstLine="640"/>
        <w:rPr>
          <w:szCs w:val="32"/>
        </w:rPr>
      </w:pPr>
      <w:r>
        <w:rPr>
          <w:rFonts w:hint="eastAsia"/>
          <w:szCs w:val="32"/>
        </w:rPr>
        <w:t>若申报产品</w:t>
      </w:r>
      <w:r>
        <w:rPr>
          <w:szCs w:val="32"/>
        </w:rPr>
        <w:t>有温控模块，还应符合GB 4793.6的要求。</w:t>
      </w:r>
    </w:p>
    <w:p>
      <w:pPr>
        <w:tabs>
          <w:tab w:val="left" w:pos="1440"/>
        </w:tabs>
        <w:spacing w:line="520" w:lineRule="exact"/>
        <w:ind w:firstLine="640"/>
        <w:rPr>
          <w:szCs w:val="32"/>
        </w:rPr>
      </w:pPr>
      <w:r>
        <w:rPr>
          <w:rFonts w:hint="eastAsia"/>
          <w:szCs w:val="32"/>
        </w:rPr>
        <w:t>对于同一注册单元中包含多种型号规格的</w:t>
      </w:r>
      <w:r>
        <w:rPr>
          <w:rFonts w:hint="eastAsia"/>
          <w:szCs w:val="32"/>
          <w:lang w:eastAsia="zh-CN"/>
        </w:rPr>
        <w:t>，</w:t>
      </w:r>
      <w:r>
        <w:rPr>
          <w:szCs w:val="32"/>
        </w:rPr>
        <w:t>产品技术要求</w:t>
      </w:r>
      <w:r>
        <w:rPr>
          <w:rFonts w:hint="eastAsia"/>
          <w:szCs w:val="32"/>
        </w:rPr>
        <w:t>中应</w:t>
      </w:r>
      <w:r>
        <w:rPr>
          <w:szCs w:val="32"/>
        </w:rPr>
        <w:t>明确产品型号</w:t>
      </w:r>
      <w:r>
        <w:rPr>
          <w:rFonts w:hint="eastAsia"/>
          <w:szCs w:val="32"/>
        </w:rPr>
        <w:t>、规格</w:t>
      </w:r>
      <w:r>
        <w:rPr>
          <w:szCs w:val="32"/>
        </w:rPr>
        <w:t>及</w:t>
      </w:r>
      <w:r>
        <w:rPr>
          <w:rFonts w:hint="eastAsia"/>
          <w:szCs w:val="32"/>
        </w:rPr>
        <w:t>其</w:t>
      </w:r>
      <w:r>
        <w:rPr>
          <w:szCs w:val="32"/>
        </w:rPr>
        <w:t>划分说明。</w:t>
      </w:r>
    </w:p>
    <w:p>
      <w:pPr>
        <w:tabs>
          <w:tab w:val="left" w:pos="1440"/>
        </w:tabs>
        <w:spacing w:line="520" w:lineRule="exact"/>
        <w:ind w:firstLine="640"/>
        <w:rPr>
          <w:ins w:id="0" w:author="zhengjie" w:date="2023-05-29T15:48:00Z"/>
          <w:szCs w:val="32"/>
        </w:rPr>
      </w:pPr>
      <w:r>
        <w:rPr>
          <w:rFonts w:hint="eastAsia"/>
          <w:szCs w:val="32"/>
        </w:rPr>
        <w:t>软件</w:t>
      </w:r>
      <w:r>
        <w:rPr>
          <w:szCs w:val="32"/>
        </w:rPr>
        <w:t>要注明软件发布版本、软件版本命名规则。</w:t>
      </w:r>
      <w:r>
        <w:rPr>
          <w:rFonts w:hint="eastAsia"/>
          <w:szCs w:val="32"/>
        </w:rPr>
        <w:t>在“性能指标”中应包括软件的功能、使用限制、接口、访问控制、运行环境（若适用）、性能效率（若适用）等要求。</w:t>
      </w:r>
    </w:p>
    <w:p>
      <w:pPr>
        <w:tabs>
          <w:tab w:val="left" w:pos="1440"/>
        </w:tabs>
        <w:spacing w:line="520" w:lineRule="exact"/>
        <w:ind w:firstLine="640"/>
        <w:rPr>
          <w:rFonts w:eastAsia="微软雅黑"/>
        </w:rPr>
      </w:pPr>
      <w:r>
        <w:rPr>
          <w:rFonts w:hint="eastAsia"/>
          <w:szCs w:val="32"/>
        </w:rPr>
        <w:t>注：环境试验要求无需列入产品技术要求中。</w:t>
      </w:r>
    </w:p>
    <w:p>
      <w:pPr>
        <w:spacing w:line="520" w:lineRule="exact"/>
        <w:ind w:firstLine="640"/>
        <w:outlineLvl w:val="1"/>
        <w:rPr>
          <w:szCs w:val="32"/>
        </w:rPr>
      </w:pPr>
      <w:r>
        <w:rPr>
          <w:rFonts w:hint="eastAsia"/>
          <w:szCs w:val="32"/>
        </w:rPr>
        <w:t>3</w:t>
      </w:r>
      <w:r>
        <w:rPr>
          <w:szCs w:val="32"/>
        </w:rPr>
        <w:t>.</w:t>
      </w:r>
      <w:r>
        <w:rPr>
          <w:rFonts w:hint="eastAsia"/>
          <w:szCs w:val="32"/>
        </w:rPr>
        <w:t>2</w:t>
      </w:r>
      <w:r>
        <w:rPr>
          <w:szCs w:val="32"/>
        </w:rPr>
        <w:t>检验报告</w:t>
      </w:r>
    </w:p>
    <w:p>
      <w:pPr>
        <w:tabs>
          <w:tab w:val="left" w:pos="8040"/>
        </w:tabs>
        <w:spacing w:line="520" w:lineRule="exact"/>
        <w:ind w:firstLine="640"/>
        <w:rPr>
          <w:szCs w:val="32"/>
          <w:highlight w:val="none"/>
        </w:rPr>
      </w:pPr>
      <w:r>
        <w:rPr>
          <w:rFonts w:hint="eastAsia"/>
          <w:szCs w:val="32"/>
          <w:highlight w:val="none"/>
        </w:rPr>
        <w:t>检验报告中电磁兼容检验应与电气安全检验关联，保证受检样品的一致性。</w:t>
      </w:r>
    </w:p>
    <w:p>
      <w:pPr>
        <w:tabs>
          <w:tab w:val="left" w:pos="8040"/>
        </w:tabs>
        <w:spacing w:line="520" w:lineRule="exact"/>
        <w:ind w:firstLine="640"/>
        <w:rPr>
          <w:szCs w:val="32"/>
        </w:rPr>
      </w:pPr>
      <w:r>
        <w:rPr>
          <w:szCs w:val="32"/>
        </w:rPr>
        <w:t>检验产品典型性：凝血分析仪同一注册单元内所检测的产品应当是能够代表本注册单元内其他产品安全性和有效性的典型产品。应当选择技术指标及性能不改变、功能可以达到最齐全、结构最复杂、风险最高的产品。</w:t>
      </w:r>
    </w:p>
    <w:p>
      <w:pPr>
        <w:tabs>
          <w:tab w:val="left" w:pos="8040"/>
        </w:tabs>
        <w:spacing w:line="520" w:lineRule="exact"/>
        <w:ind w:firstLine="640"/>
        <w:rPr>
          <w:szCs w:val="32"/>
        </w:rPr>
      </w:pPr>
      <w:r>
        <w:rPr>
          <w:rFonts w:hint="eastAsia"/>
          <w:szCs w:val="32"/>
        </w:rPr>
        <w:t>例</w:t>
      </w:r>
      <w:r>
        <w:rPr>
          <w:szCs w:val="32"/>
        </w:rPr>
        <w:t>如：对于安全结构相同或相近的，一般情况下，检测通量较大的可以替代检测通量较小的。</w:t>
      </w:r>
    </w:p>
    <w:p>
      <w:pPr>
        <w:tabs>
          <w:tab w:val="left" w:pos="8040"/>
        </w:tabs>
        <w:spacing w:line="520" w:lineRule="exact"/>
        <w:ind w:firstLine="640"/>
        <w:rPr>
          <w:szCs w:val="32"/>
        </w:rPr>
      </w:pPr>
      <w:r>
        <w:rPr>
          <w:rFonts w:hint="eastAsia"/>
          <w:szCs w:val="32"/>
        </w:rPr>
        <w:t>若选择典型性型号检验，申报资料中应提供典型型号覆盖说明，证明所选择检验的型号能够覆盖注册单元中的所有型号产品。</w:t>
      </w:r>
    </w:p>
    <w:p>
      <w:pPr>
        <w:spacing w:line="520" w:lineRule="exact"/>
        <w:ind w:firstLine="640"/>
        <w:outlineLvl w:val="1"/>
        <w:rPr>
          <w:szCs w:val="32"/>
          <w:highlight w:val="none"/>
        </w:rPr>
      </w:pPr>
      <w:r>
        <w:rPr>
          <w:rFonts w:hint="eastAsia" w:eastAsia="楷体_GB2312"/>
          <w:color w:val="000000"/>
          <w:szCs w:val="32"/>
          <w:highlight w:val="none"/>
        </w:rPr>
        <w:t>4.</w:t>
      </w:r>
      <w:r>
        <w:rPr>
          <w:szCs w:val="32"/>
          <w:highlight w:val="none"/>
        </w:rPr>
        <w:t>研究资料</w:t>
      </w:r>
    </w:p>
    <w:p>
      <w:pPr>
        <w:spacing w:line="520" w:lineRule="exact"/>
        <w:ind w:firstLine="640"/>
        <w:outlineLvl w:val="1"/>
        <w:rPr>
          <w:color w:val="000000" w:themeColor="text1"/>
          <w:szCs w:val="32"/>
          <w14:textFill>
            <w14:solidFill>
              <w14:schemeClr w14:val="tx1"/>
            </w14:solidFill>
          </w14:textFill>
        </w:rPr>
      </w:pPr>
      <w:r>
        <w:rPr>
          <w:rFonts w:hint="eastAsia"/>
          <w:color w:val="000000" w:themeColor="text1"/>
          <w:szCs w:val="32"/>
          <w14:textFill>
            <w14:solidFill>
              <w14:schemeClr w14:val="tx1"/>
            </w14:solidFill>
          </w14:textFill>
        </w:rPr>
        <w:t>4</w:t>
      </w:r>
      <w:r>
        <w:rPr>
          <w:color w:val="000000" w:themeColor="text1"/>
          <w:szCs w:val="32"/>
          <w14:textFill>
            <w14:solidFill>
              <w14:schemeClr w14:val="tx1"/>
            </w14:solidFill>
          </w14:textFill>
        </w:rPr>
        <w:t>.</w:t>
      </w:r>
      <w:r>
        <w:rPr>
          <w:rFonts w:hint="eastAsia"/>
          <w:color w:val="000000" w:themeColor="text1"/>
          <w:szCs w:val="32"/>
          <w14:textFill>
            <w14:solidFill>
              <w14:schemeClr w14:val="tx1"/>
            </w14:solidFill>
          </w14:textFill>
        </w:rPr>
        <w:t>1</w:t>
      </w:r>
      <w:r>
        <w:rPr>
          <w:color w:val="000000" w:themeColor="text1"/>
          <w:szCs w:val="32"/>
          <w14:textFill>
            <w14:solidFill>
              <w14:schemeClr w14:val="tx1"/>
            </w14:solidFill>
          </w14:textFill>
        </w:rPr>
        <w:t>产品性能研究</w:t>
      </w:r>
      <w:bookmarkEnd w:id="18"/>
    </w:p>
    <w:p>
      <w:pPr>
        <w:spacing w:line="520" w:lineRule="exact"/>
        <w:ind w:firstLine="640"/>
        <w:outlineLvl w:val="1"/>
        <w:rPr>
          <w:color w:val="000000" w:themeColor="text1"/>
          <w:szCs w:val="32"/>
          <w14:textFill>
            <w14:solidFill>
              <w14:schemeClr w14:val="tx1"/>
            </w14:solidFill>
          </w14:textFill>
        </w:rPr>
      </w:pPr>
      <w:bookmarkStart w:id="23" w:name="_Toc433873350"/>
      <w:r>
        <w:rPr>
          <w:szCs w:val="32"/>
        </w:rPr>
        <w:t>性能指标确定的依据应根据产品的工作原理描述设计输入来源以及临床意义，明确申报产品所采用的标准或方法、采用的原因及理论基础。</w:t>
      </w:r>
      <w:r>
        <w:rPr>
          <w:color w:val="000000" w:themeColor="text1"/>
          <w:szCs w:val="32"/>
          <w14:textFill>
            <w14:solidFill>
              <w14:schemeClr w14:val="tx1"/>
            </w14:solidFill>
          </w14:textFill>
        </w:rPr>
        <w:t>适用的国家标准、行业标准中，如果有不适用的条款，也应将不适用的条款及理由予以说明。对于</w:t>
      </w:r>
      <w:r>
        <w:rPr>
          <w:rFonts w:hint="eastAsia"/>
          <w:color w:val="000000" w:themeColor="text1"/>
          <w:szCs w:val="32"/>
          <w14:textFill>
            <w14:solidFill>
              <w14:schemeClr w14:val="tx1"/>
            </w14:solidFill>
          </w14:textFill>
        </w:rPr>
        <w:t>标准中</w:t>
      </w:r>
      <w:r>
        <w:rPr>
          <w:color w:val="000000" w:themeColor="text1"/>
          <w:szCs w:val="32"/>
          <w14:textFill>
            <w14:solidFill>
              <w14:schemeClr w14:val="tx1"/>
            </w14:solidFill>
          </w14:textFill>
        </w:rPr>
        <w:t>未给出具体要求的</w:t>
      </w:r>
      <w:r>
        <w:rPr>
          <w:rFonts w:hint="eastAsia"/>
          <w:color w:val="000000" w:themeColor="text1"/>
          <w:szCs w:val="32"/>
          <w14:textFill>
            <w14:solidFill>
              <w14:schemeClr w14:val="tx1"/>
            </w14:solidFill>
          </w14:textFill>
        </w:rPr>
        <w:t>性能指标</w:t>
      </w:r>
      <w:r>
        <w:rPr>
          <w:color w:val="000000" w:themeColor="text1"/>
          <w:szCs w:val="32"/>
          <w14:textFill>
            <w14:solidFill>
              <w14:schemeClr w14:val="tx1"/>
            </w14:solidFill>
          </w14:textFill>
        </w:rPr>
        <w:t>，注册申请人应说明申报产品功能性能指标确定的依据。</w:t>
      </w:r>
    </w:p>
    <w:p>
      <w:pPr>
        <w:spacing w:line="520" w:lineRule="exact"/>
        <w:ind w:firstLine="640"/>
        <w:outlineLvl w:val="1"/>
        <w:rPr>
          <w:szCs w:val="32"/>
        </w:rPr>
      </w:pPr>
      <w:r>
        <w:rPr>
          <w:color w:val="000000" w:themeColor="text1"/>
          <w:szCs w:val="32"/>
          <w14:textFill>
            <w14:solidFill>
              <w14:schemeClr w14:val="tx1"/>
            </w14:solidFill>
          </w14:textFill>
        </w:rPr>
        <w:t>注册申请人</w:t>
      </w:r>
      <w:r>
        <w:rPr>
          <w:bCs/>
          <w:color w:val="000000" w:themeColor="text1"/>
          <w:spacing w:val="-4"/>
          <w:szCs w:val="32"/>
          <w14:textFill>
            <w14:solidFill>
              <w14:schemeClr w14:val="tx1"/>
            </w14:solidFill>
          </w14:textFill>
        </w:rPr>
        <w:t>应根据申报产品的工作原理、测量原理合理制定性能参数</w:t>
      </w:r>
      <w:r>
        <w:rPr>
          <w:rFonts w:hint="eastAsia"/>
          <w:bCs/>
          <w:color w:val="000000" w:themeColor="text1"/>
          <w:spacing w:val="-4"/>
          <w:szCs w:val="32"/>
          <w14:textFill>
            <w14:solidFill>
              <w14:schemeClr w14:val="tx1"/>
            </w14:solidFill>
          </w14:textFill>
        </w:rPr>
        <w:t>，</w:t>
      </w:r>
      <w:r>
        <w:rPr>
          <w:szCs w:val="32"/>
        </w:rPr>
        <w:t>包括功能性、安全性指标（如电气安全与电磁兼容）</w:t>
      </w:r>
      <w:r>
        <w:rPr>
          <w:bCs/>
          <w:color w:val="000000" w:themeColor="text1"/>
          <w:spacing w:val="-4"/>
          <w:szCs w:val="32"/>
          <w14:textFill>
            <w14:solidFill>
              <w14:schemeClr w14:val="tx1"/>
            </w14:solidFill>
          </w14:textFill>
        </w:rPr>
        <w:t>。</w:t>
      </w:r>
      <w:r>
        <w:rPr>
          <w:color w:val="000000" w:themeColor="text1"/>
          <w:szCs w:val="32"/>
          <w14:textFill>
            <w14:solidFill>
              <w14:schemeClr w14:val="tx1"/>
            </w14:solidFill>
          </w14:textFill>
        </w:rPr>
        <w:t>确定依据不能笼统地描述为“依据产品特点”、“依据临床需求确定”，应详细说明是产品的什么特点，何种临床需求。</w:t>
      </w:r>
      <w:r>
        <w:rPr>
          <w:color w:val="000000" w:themeColor="text1"/>
          <w:kern w:val="0"/>
          <w:szCs w:val="32"/>
          <w14:textFill>
            <w14:solidFill>
              <w14:schemeClr w14:val="tx1"/>
            </w14:solidFill>
          </w14:textFill>
        </w:rPr>
        <w:t>对于参考同类产品确定的，应提供同类产品的相关资料。</w:t>
      </w:r>
    </w:p>
    <w:p>
      <w:pPr>
        <w:spacing w:line="520" w:lineRule="exact"/>
        <w:ind w:firstLine="640"/>
        <w:outlineLvl w:val="1"/>
        <w:rPr>
          <w:szCs w:val="32"/>
        </w:rPr>
      </w:pPr>
      <w:r>
        <w:rPr>
          <w:rFonts w:hint="eastAsia"/>
          <w:szCs w:val="32"/>
        </w:rPr>
        <w:t>4</w:t>
      </w:r>
      <w:r>
        <w:rPr>
          <w:szCs w:val="32"/>
        </w:rPr>
        <w:t>.</w:t>
      </w:r>
      <w:r>
        <w:rPr>
          <w:rFonts w:hint="eastAsia"/>
          <w:szCs w:val="32"/>
        </w:rPr>
        <w:t>2</w:t>
      </w:r>
      <w:r>
        <w:rPr>
          <w:szCs w:val="32"/>
        </w:rPr>
        <w:t>软件及网络安全研究</w:t>
      </w:r>
    </w:p>
    <w:p>
      <w:pPr>
        <w:spacing w:line="520" w:lineRule="exact"/>
        <w:ind w:firstLine="640"/>
        <w:rPr>
          <w:szCs w:val="32"/>
        </w:rPr>
      </w:pPr>
      <w:r>
        <w:rPr>
          <w:szCs w:val="32"/>
        </w:rPr>
        <w:t>应参照《医疗器械软件注册审查指导原则（2022年修订版）》的要求提供研究资料，内容包括基本信息、实现过程、核心功能、结论等内容，详尽程度取决于软件安全性级别（严重、中等、轻微）。其中，基本信息包括软件标识、安全性级别、结构功能、物理拓扑、运行环境、注册历史，实现过程包括开发概况、风险管理、需求规范、生存周期、验证与确认、可追溯性分析、缺陷管理、更新历史，明确核心功能、核心算法、预期用途的对应关系。</w:t>
      </w:r>
    </w:p>
    <w:p>
      <w:pPr>
        <w:spacing w:line="520" w:lineRule="exact"/>
        <w:ind w:firstLine="640"/>
        <w:rPr>
          <w:szCs w:val="32"/>
        </w:rPr>
      </w:pPr>
      <w:r>
        <w:rPr>
          <w:szCs w:val="32"/>
        </w:rPr>
        <w:t>应参照《医疗器械网络安全注册审查指导原则（2022年修订版）》提供研究资料，基本信息包括软件信息、数据架构、网络安全能力、网络安全补丁、安全软件，实现过程包括风险管理、需求规范、验证与确认、可追溯性分析、更新维护计划，漏洞评估明确已知漏洞相关信息。</w:t>
      </w:r>
    </w:p>
    <w:bookmarkEnd w:id="23"/>
    <w:p>
      <w:pPr>
        <w:spacing w:line="520" w:lineRule="exact"/>
        <w:ind w:firstLine="640"/>
        <w:outlineLvl w:val="1"/>
        <w:rPr>
          <w:szCs w:val="32"/>
        </w:rPr>
      </w:pPr>
      <w:bookmarkStart w:id="24" w:name="_Toc433873351"/>
      <w:r>
        <w:rPr>
          <w:szCs w:val="32"/>
        </w:rPr>
        <w:t>4.</w:t>
      </w:r>
      <w:r>
        <w:rPr>
          <w:rFonts w:hint="eastAsia"/>
          <w:szCs w:val="32"/>
        </w:rPr>
        <w:t>3</w:t>
      </w:r>
      <w:r>
        <w:rPr>
          <w:szCs w:val="32"/>
        </w:rPr>
        <w:t>清洁、消毒、灭菌研究</w:t>
      </w:r>
      <w:bookmarkEnd w:id="24"/>
    </w:p>
    <w:p>
      <w:pPr>
        <w:spacing w:line="520" w:lineRule="exact"/>
        <w:ind w:firstLine="640"/>
        <w:rPr>
          <w:szCs w:val="32"/>
        </w:rPr>
      </w:pPr>
      <w:bookmarkStart w:id="25" w:name="_Toc433873352"/>
      <w:r>
        <w:rPr>
          <w:szCs w:val="32"/>
        </w:rPr>
        <w:t>一般情况下，</w:t>
      </w:r>
      <w:r>
        <w:rPr>
          <w:rFonts w:hint="eastAsia"/>
          <w:szCs w:val="32"/>
        </w:rPr>
        <w:t>凝血分析仪</w:t>
      </w:r>
      <w:r>
        <w:rPr>
          <w:szCs w:val="32"/>
        </w:rPr>
        <w:t>与</w:t>
      </w:r>
      <w:r>
        <w:rPr>
          <w:rFonts w:hint="eastAsia"/>
          <w:szCs w:val="32"/>
        </w:rPr>
        <w:t>使用者</w:t>
      </w:r>
      <w:r>
        <w:rPr>
          <w:szCs w:val="32"/>
        </w:rPr>
        <w:t>表面皮肤接触，无需灭菌，由使用者常规擦拭或低水平消毒，可不提供消毒灭菌研究资料。若主机及配件涉及终端用户消毒，</w:t>
      </w:r>
      <w:r>
        <w:rPr>
          <w:rFonts w:hint="eastAsia"/>
          <w:szCs w:val="32"/>
        </w:rPr>
        <w:t>注册申请人</w:t>
      </w:r>
      <w:r>
        <w:rPr>
          <w:szCs w:val="32"/>
        </w:rPr>
        <w:t>应当明确推荐的消毒方法以及所推荐方法确定的依据及验证的相关研究资料。</w:t>
      </w:r>
    </w:p>
    <w:bookmarkEnd w:id="25"/>
    <w:p>
      <w:pPr>
        <w:spacing w:line="520" w:lineRule="exact"/>
        <w:ind w:firstLine="640"/>
        <w:outlineLvl w:val="1"/>
        <w:rPr>
          <w:szCs w:val="32"/>
        </w:rPr>
      </w:pPr>
      <w:r>
        <w:rPr>
          <w:szCs w:val="32"/>
        </w:rPr>
        <w:t>5.稳定性研究</w:t>
      </w:r>
    </w:p>
    <w:p>
      <w:pPr>
        <w:spacing w:line="520" w:lineRule="exact"/>
        <w:ind w:firstLine="640"/>
        <w:outlineLvl w:val="1"/>
      </w:pPr>
      <w:r>
        <w:rPr>
          <w:szCs w:val="32"/>
        </w:rPr>
        <w:t>5.</w:t>
      </w:r>
      <w:r>
        <w:rPr>
          <w:rFonts w:hint="eastAsia"/>
          <w:szCs w:val="32"/>
        </w:rPr>
        <w:t>1使用稳定性</w:t>
      </w:r>
    </w:p>
    <w:p>
      <w:pPr>
        <w:spacing w:line="520" w:lineRule="exact"/>
        <w:ind w:firstLine="640"/>
        <w:rPr>
          <w:szCs w:val="32"/>
        </w:rPr>
      </w:pPr>
      <w:r>
        <w:rPr>
          <w:szCs w:val="32"/>
        </w:rPr>
        <w:t>使用期限一般主要取决于使用过程中部件、元器件的损耗、老化等，注册申请人应按照声称的使用期限对设备进行老化/疲劳试验，也可对影响设备使用期限的关键部件进行老化/疲劳试验，例如设备中不可更换（或更换成本高）的部件，并提供相应的研究资料。研究资料应能证明上述部件按照所声称的使用期限，经过老化/疲劳试验后，产品性能和安全仍符合预期的要求。使用期限也可基于已有数据进行合理的推断、分析、计算得出，但应提供详细的说明及支持性资料。可参</w:t>
      </w:r>
      <w:r>
        <w:rPr>
          <w:rFonts w:hint="eastAsia"/>
          <w:szCs w:val="32"/>
          <w:lang w:eastAsia="zh-CN"/>
        </w:rPr>
        <w:t>照</w:t>
      </w:r>
      <w:r>
        <w:rPr>
          <w:szCs w:val="32"/>
        </w:rPr>
        <w:t>《有源医疗器械使用期限技术审查指导原则》的要求。</w:t>
      </w:r>
    </w:p>
    <w:p>
      <w:pPr>
        <w:spacing w:line="520" w:lineRule="exact"/>
        <w:ind w:firstLine="640"/>
        <w:outlineLvl w:val="1"/>
      </w:pPr>
      <w:r>
        <w:rPr>
          <w:szCs w:val="32"/>
        </w:rPr>
        <w:t>5.</w:t>
      </w:r>
      <w:r>
        <w:rPr>
          <w:rFonts w:hint="eastAsia"/>
          <w:szCs w:val="32"/>
        </w:rPr>
        <w:t>2运输稳定性</w:t>
      </w:r>
    </w:p>
    <w:p>
      <w:pPr>
        <w:spacing w:line="520" w:lineRule="exact"/>
        <w:ind w:firstLine="640"/>
        <w:rPr>
          <w:color w:val="000000" w:themeColor="text1"/>
          <w:szCs w:val="32"/>
          <w14:textFill>
            <w14:solidFill>
              <w14:schemeClr w14:val="tx1"/>
            </w14:solidFill>
          </w14:textFill>
        </w:rPr>
      </w:pPr>
      <w:r>
        <w:rPr>
          <w:szCs w:val="32"/>
        </w:rPr>
        <w:t>注册申请人对包装和产品进行模拟试验，模拟在贮存和运输过程中，遇到极端情况时，例如环境（温湿度、气压等）变化、跌落、振动、加速度等，产品不会发生性能、功能改变，包装系统具有保护产品的能力。经过模拟试验后，观察包装外观是否有不可接受的异常现象，对产品进行性能测试，证明运输和环境测试后产品能够保持其完整性和功能性。</w:t>
      </w:r>
      <w:r>
        <w:rPr>
          <w:color w:val="000000" w:themeColor="text1"/>
          <w:szCs w:val="32"/>
          <w14:textFill>
            <w14:solidFill>
              <w14:schemeClr w14:val="tx1"/>
            </w14:solidFill>
          </w14:textFill>
        </w:rPr>
        <w:t>环境试验可参考GB/T 14710的要求</w:t>
      </w:r>
      <w:r>
        <w:rPr>
          <w:rFonts w:hint="eastAsia"/>
          <w:color w:val="000000" w:themeColor="text1"/>
          <w:szCs w:val="32"/>
          <w14:textFill>
            <w14:solidFill>
              <w14:schemeClr w14:val="tx1"/>
            </w14:solidFill>
          </w14:textFill>
        </w:rPr>
        <w:t>，包装要求可参考GB/T 4857系列标准</w:t>
      </w:r>
      <w:r>
        <w:rPr>
          <w:color w:val="000000" w:themeColor="text1"/>
          <w:szCs w:val="32"/>
          <w14:textFill>
            <w14:solidFill>
              <w14:schemeClr w14:val="tx1"/>
            </w14:solidFill>
          </w14:textFill>
        </w:rPr>
        <w:t>。</w:t>
      </w:r>
    </w:p>
    <w:p>
      <w:pPr>
        <w:spacing w:line="520" w:lineRule="exact"/>
        <w:ind w:firstLine="640"/>
        <w:outlineLvl w:val="1"/>
        <w:rPr>
          <w:szCs w:val="32"/>
        </w:rPr>
      </w:pPr>
      <w:r>
        <w:rPr>
          <w:rFonts w:hint="eastAsia"/>
          <w:szCs w:val="32"/>
        </w:rPr>
        <w:t>6</w:t>
      </w:r>
      <w:r>
        <w:rPr>
          <w:szCs w:val="32"/>
        </w:rPr>
        <w:t>.其他资料</w:t>
      </w:r>
    </w:p>
    <w:p>
      <w:pPr>
        <w:spacing w:line="520" w:lineRule="exact"/>
        <w:ind w:firstLine="640"/>
        <w:rPr>
          <w:bCs/>
          <w:spacing w:val="-4"/>
          <w:szCs w:val="32"/>
        </w:rPr>
      </w:pPr>
      <w:r>
        <w:rPr>
          <w:rFonts w:hint="eastAsia"/>
          <w:szCs w:val="32"/>
        </w:rPr>
        <w:t>凝血分析</w:t>
      </w:r>
      <w:r>
        <w:rPr>
          <w:szCs w:val="32"/>
        </w:rPr>
        <w:t>仪（</w:t>
      </w:r>
      <w:r>
        <w:rPr>
          <w:rFonts w:hint="eastAsia"/>
          <w:color w:val="000000" w:themeColor="text1"/>
          <w14:textFill>
            <w14:solidFill>
              <w14:schemeClr w14:val="tx1"/>
            </w14:solidFill>
          </w14:textFill>
        </w:rPr>
        <w:t>22</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w:t>
      </w:r>
      <w:r>
        <w:rPr>
          <w:rFonts w:hint="eastAsia"/>
          <w:color w:val="000000" w:themeColor="text1"/>
          <w14:textFill>
            <w14:solidFill>
              <w14:schemeClr w14:val="tx1"/>
            </w14:solidFill>
          </w14:textFill>
        </w:rPr>
        <w:t>04</w:t>
      </w:r>
      <w:r>
        <w:rPr>
          <w:szCs w:val="32"/>
        </w:rPr>
        <w:t>）属于列入《免于进行临床评价的医疗器械目录》</w:t>
      </w:r>
      <w:r>
        <w:rPr>
          <w:rFonts w:hint="eastAsia"/>
          <w:bCs/>
          <w:szCs w:val="32"/>
        </w:rPr>
        <w:t>（以下简称“目录”）</w:t>
      </w:r>
      <w:r>
        <w:rPr>
          <w:szCs w:val="32"/>
        </w:rPr>
        <w:t>中的产品,</w:t>
      </w:r>
      <w:r>
        <w:rPr>
          <w:rFonts w:hint="eastAsia"/>
          <w:bCs/>
          <w:spacing w:val="-4"/>
          <w:szCs w:val="32"/>
        </w:rPr>
        <w:t>应当按照《列入免于进行临床评价医疗器械目录产品对比说明技术指导原则》，从基本原理、结构组成、性能、安全性、适用范围等方面，证明产品的安全有效性。</w:t>
      </w:r>
    </w:p>
    <w:p>
      <w:pPr>
        <w:spacing w:line="520" w:lineRule="exact"/>
        <w:ind w:firstLine="640"/>
        <w:rPr>
          <w:rFonts w:eastAsia="楷体_GB2312"/>
          <w:color w:val="000000"/>
          <w:szCs w:val="32"/>
        </w:rPr>
      </w:pPr>
      <w:r>
        <w:rPr>
          <w:rFonts w:eastAsia="楷体_GB2312"/>
          <w:color w:val="000000"/>
          <w:szCs w:val="32"/>
        </w:rPr>
        <w:t>（</w:t>
      </w:r>
      <w:r>
        <w:rPr>
          <w:rFonts w:hint="eastAsia" w:eastAsia="楷体_GB2312"/>
          <w:color w:val="000000"/>
          <w:szCs w:val="32"/>
        </w:rPr>
        <w:t>四</w:t>
      </w:r>
      <w:r>
        <w:rPr>
          <w:rFonts w:eastAsia="楷体_GB2312"/>
          <w:color w:val="000000"/>
          <w:szCs w:val="32"/>
        </w:rPr>
        <w:t>）临床评价要求</w:t>
      </w:r>
    </w:p>
    <w:p>
      <w:pPr>
        <w:spacing w:line="520" w:lineRule="exact"/>
        <w:ind w:firstLine="640"/>
        <w:rPr>
          <w:bCs/>
          <w:spacing w:val="-4"/>
          <w:szCs w:val="32"/>
        </w:rPr>
      </w:pPr>
      <w:r>
        <w:rPr>
          <w:rFonts w:hint="eastAsia"/>
          <w:color w:val="000000"/>
          <w:szCs w:val="32"/>
        </w:rPr>
        <w:t>该产品列入《免于临床评价医疗器械目录》，申请人无需提交临床评价资料。</w:t>
      </w:r>
    </w:p>
    <w:p>
      <w:pPr>
        <w:spacing w:line="520" w:lineRule="exact"/>
        <w:ind w:firstLine="624"/>
        <w:rPr>
          <w:szCs w:val="32"/>
        </w:rPr>
      </w:pPr>
      <w:r>
        <w:rPr>
          <w:rFonts w:hint="eastAsia"/>
          <w:bCs/>
          <w:spacing w:val="-4"/>
          <w:szCs w:val="32"/>
        </w:rPr>
        <w:t>若申报产品与《目录》中产品结构组成、工作原理、适用范围不一致的，</w:t>
      </w:r>
      <w:r>
        <w:rPr>
          <w:szCs w:val="32"/>
        </w:rPr>
        <w:t>注册申请人应当依据所申报产品的结构组成、性能参数和</w:t>
      </w:r>
      <w:r>
        <w:rPr>
          <w:rFonts w:hint="eastAsia"/>
          <w:szCs w:val="32"/>
        </w:rPr>
        <w:t>适用范围</w:t>
      </w:r>
      <w:r>
        <w:rPr>
          <w:szCs w:val="32"/>
        </w:rPr>
        <w:t>等，</w:t>
      </w:r>
      <w:r>
        <w:rPr>
          <w:rFonts w:hint="eastAsia"/>
          <w:color w:val="000000"/>
          <w:szCs w:val="32"/>
        </w:rPr>
        <w:t>应按相关指导原则进行临床评价。</w:t>
      </w:r>
    </w:p>
    <w:p>
      <w:pPr>
        <w:spacing w:line="520" w:lineRule="exact"/>
        <w:ind w:firstLine="640"/>
        <w:rPr>
          <w:rFonts w:eastAsia="楷体_GB2312"/>
          <w:color w:val="000000"/>
          <w:szCs w:val="32"/>
        </w:rPr>
      </w:pPr>
      <w:r>
        <w:rPr>
          <w:rFonts w:eastAsia="楷体_GB2312"/>
          <w:color w:val="000000"/>
          <w:szCs w:val="32"/>
        </w:rPr>
        <w:t>（</w:t>
      </w:r>
      <w:r>
        <w:rPr>
          <w:rFonts w:hint="eastAsia" w:eastAsia="楷体_GB2312"/>
          <w:color w:val="000000"/>
          <w:szCs w:val="32"/>
        </w:rPr>
        <w:t>五</w:t>
      </w:r>
      <w:r>
        <w:rPr>
          <w:rFonts w:eastAsia="楷体_GB2312"/>
          <w:color w:val="000000"/>
          <w:szCs w:val="32"/>
        </w:rPr>
        <w:t>）</w:t>
      </w:r>
      <w:r>
        <w:rPr>
          <w:szCs w:val="32"/>
        </w:rPr>
        <w:t>说明书和标签样稿</w:t>
      </w:r>
    </w:p>
    <w:p>
      <w:pPr>
        <w:tabs>
          <w:tab w:val="left" w:pos="8040"/>
        </w:tabs>
        <w:spacing w:line="520" w:lineRule="exact"/>
        <w:ind w:firstLine="640"/>
        <w:rPr>
          <w:szCs w:val="32"/>
        </w:rPr>
      </w:pPr>
      <w:r>
        <w:rPr>
          <w:szCs w:val="32"/>
        </w:rPr>
        <w:t>说明书应包括以下内容：</w:t>
      </w:r>
    </w:p>
    <w:p>
      <w:pPr>
        <w:tabs>
          <w:tab w:val="left" w:pos="8040"/>
        </w:tabs>
        <w:spacing w:line="520" w:lineRule="exact"/>
        <w:ind w:firstLine="640"/>
        <w:rPr>
          <w:szCs w:val="32"/>
        </w:rPr>
      </w:pPr>
      <w:r>
        <w:rPr>
          <w:szCs w:val="32"/>
        </w:rPr>
        <w:t>1.产品名称、型号、规格；</w:t>
      </w:r>
    </w:p>
    <w:p>
      <w:pPr>
        <w:tabs>
          <w:tab w:val="left" w:pos="8040"/>
        </w:tabs>
        <w:spacing w:line="520" w:lineRule="exact"/>
        <w:ind w:firstLine="640"/>
        <w:rPr>
          <w:szCs w:val="32"/>
        </w:rPr>
      </w:pPr>
      <w:r>
        <w:rPr>
          <w:szCs w:val="32"/>
        </w:rPr>
        <w:t xml:space="preserve">2.注册人的名称、住所、联系方式及售后服务单位； </w:t>
      </w:r>
    </w:p>
    <w:p>
      <w:pPr>
        <w:tabs>
          <w:tab w:val="left" w:pos="8040"/>
        </w:tabs>
        <w:spacing w:line="520" w:lineRule="exact"/>
        <w:ind w:firstLine="640"/>
        <w:rPr>
          <w:szCs w:val="32"/>
        </w:rPr>
      </w:pPr>
      <w:r>
        <w:rPr>
          <w:szCs w:val="32"/>
        </w:rPr>
        <w:t>3.生产企业的名称、住所、生产地址、联系方式及生产许可证编号；</w:t>
      </w:r>
    </w:p>
    <w:p>
      <w:pPr>
        <w:tabs>
          <w:tab w:val="left" w:pos="8040"/>
        </w:tabs>
        <w:spacing w:line="520" w:lineRule="exact"/>
        <w:ind w:firstLine="640"/>
        <w:rPr>
          <w:szCs w:val="32"/>
        </w:rPr>
      </w:pPr>
      <w:r>
        <w:rPr>
          <w:szCs w:val="32"/>
        </w:rPr>
        <w:t>4.医疗器械注册证编号；</w:t>
      </w:r>
    </w:p>
    <w:p>
      <w:pPr>
        <w:tabs>
          <w:tab w:val="left" w:pos="8040"/>
        </w:tabs>
        <w:spacing w:line="520" w:lineRule="exact"/>
        <w:ind w:firstLine="640"/>
        <w:rPr>
          <w:szCs w:val="32"/>
        </w:rPr>
      </w:pPr>
      <w:r>
        <w:rPr>
          <w:szCs w:val="32"/>
        </w:rPr>
        <w:t>5.产品技术要求的编号；</w:t>
      </w:r>
    </w:p>
    <w:p>
      <w:pPr>
        <w:tabs>
          <w:tab w:val="left" w:pos="8040"/>
        </w:tabs>
        <w:spacing w:line="520" w:lineRule="exact"/>
        <w:ind w:firstLine="640"/>
        <w:rPr>
          <w:szCs w:val="32"/>
        </w:rPr>
      </w:pPr>
      <w:r>
        <w:rPr>
          <w:szCs w:val="32"/>
        </w:rPr>
        <w:t>6.产品性能、主要结构组成、适用范围；</w:t>
      </w:r>
    </w:p>
    <w:p>
      <w:pPr>
        <w:tabs>
          <w:tab w:val="left" w:pos="8040"/>
        </w:tabs>
        <w:spacing w:line="520" w:lineRule="exact"/>
        <w:ind w:firstLine="640"/>
        <w:rPr>
          <w:szCs w:val="32"/>
        </w:rPr>
      </w:pPr>
      <w:r>
        <w:rPr>
          <w:szCs w:val="32"/>
        </w:rPr>
        <w:t>7.禁忌</w:t>
      </w:r>
      <w:r>
        <w:rPr>
          <w:rFonts w:hint="eastAsia"/>
          <w:szCs w:val="32"/>
        </w:rPr>
        <w:t>证</w:t>
      </w:r>
      <w:r>
        <w:rPr>
          <w:szCs w:val="32"/>
        </w:rPr>
        <w:t>、注意事项、警示以及提示的内容；</w:t>
      </w:r>
    </w:p>
    <w:p>
      <w:pPr>
        <w:tabs>
          <w:tab w:val="left" w:pos="8040"/>
        </w:tabs>
        <w:spacing w:line="520" w:lineRule="exact"/>
        <w:ind w:firstLine="640"/>
        <w:rPr>
          <w:szCs w:val="32"/>
        </w:rPr>
      </w:pPr>
      <w:r>
        <w:rPr>
          <w:szCs w:val="32"/>
        </w:rPr>
        <w:t>8.安装和使用说明或者图示；</w:t>
      </w:r>
    </w:p>
    <w:p>
      <w:pPr>
        <w:tabs>
          <w:tab w:val="left" w:pos="8040"/>
        </w:tabs>
        <w:spacing w:line="520" w:lineRule="exact"/>
        <w:ind w:firstLine="640"/>
        <w:rPr>
          <w:szCs w:val="32"/>
        </w:rPr>
      </w:pPr>
      <w:r>
        <w:rPr>
          <w:szCs w:val="32"/>
        </w:rPr>
        <w:t>9.产品维护和保养方法，特殊储存、运输条件、方法；</w:t>
      </w:r>
    </w:p>
    <w:p>
      <w:pPr>
        <w:tabs>
          <w:tab w:val="left" w:pos="8040"/>
        </w:tabs>
        <w:spacing w:line="520" w:lineRule="exact"/>
        <w:ind w:firstLine="640"/>
        <w:rPr>
          <w:szCs w:val="32"/>
        </w:rPr>
      </w:pPr>
      <w:r>
        <w:rPr>
          <w:szCs w:val="32"/>
        </w:rPr>
        <w:t>10.生产日期，使用期限或者失效日期；</w:t>
      </w:r>
    </w:p>
    <w:p>
      <w:pPr>
        <w:tabs>
          <w:tab w:val="left" w:pos="8040"/>
        </w:tabs>
        <w:spacing w:line="520" w:lineRule="exact"/>
        <w:ind w:firstLine="640"/>
        <w:rPr>
          <w:szCs w:val="32"/>
        </w:rPr>
      </w:pPr>
      <w:r>
        <w:rPr>
          <w:szCs w:val="32"/>
        </w:rPr>
        <w:t>11.配件清单，包括配件、附属品、损耗品更换周期以及更换方法的说明等；</w:t>
      </w:r>
    </w:p>
    <w:p>
      <w:pPr>
        <w:tabs>
          <w:tab w:val="left" w:pos="8040"/>
        </w:tabs>
        <w:spacing w:line="520" w:lineRule="exact"/>
        <w:ind w:firstLine="640"/>
        <w:rPr>
          <w:szCs w:val="32"/>
        </w:rPr>
      </w:pPr>
      <w:r>
        <w:rPr>
          <w:szCs w:val="32"/>
        </w:rPr>
        <w:t>12.产品标签所用的图形、符号、缩写等内容的解释；</w:t>
      </w:r>
    </w:p>
    <w:p>
      <w:pPr>
        <w:tabs>
          <w:tab w:val="left" w:pos="8040"/>
        </w:tabs>
        <w:spacing w:line="520" w:lineRule="exact"/>
        <w:ind w:firstLine="640"/>
        <w:rPr>
          <w:szCs w:val="32"/>
        </w:rPr>
      </w:pPr>
      <w:r>
        <w:rPr>
          <w:szCs w:val="32"/>
        </w:rPr>
        <w:t>13.说明书的编制或者修订日期；</w:t>
      </w:r>
    </w:p>
    <w:p>
      <w:pPr>
        <w:tabs>
          <w:tab w:val="left" w:pos="8040"/>
        </w:tabs>
        <w:spacing w:line="520" w:lineRule="exact"/>
        <w:ind w:firstLine="640"/>
        <w:rPr>
          <w:szCs w:val="32"/>
        </w:rPr>
      </w:pPr>
      <w:r>
        <w:rPr>
          <w:szCs w:val="32"/>
        </w:rPr>
        <w:t>14.产品正常操作的说明；</w:t>
      </w:r>
    </w:p>
    <w:p>
      <w:pPr>
        <w:tabs>
          <w:tab w:val="left" w:pos="8040"/>
        </w:tabs>
        <w:spacing w:line="520" w:lineRule="exact"/>
        <w:ind w:firstLine="640"/>
        <w:rPr>
          <w:szCs w:val="32"/>
        </w:rPr>
      </w:pPr>
      <w:r>
        <w:rPr>
          <w:szCs w:val="32"/>
        </w:rPr>
        <w:t>15.仪器所采用的方法学说明；</w:t>
      </w:r>
    </w:p>
    <w:p>
      <w:pPr>
        <w:tabs>
          <w:tab w:val="left" w:pos="8040"/>
        </w:tabs>
        <w:spacing w:line="520" w:lineRule="exact"/>
        <w:ind w:firstLine="640"/>
        <w:rPr>
          <w:szCs w:val="32"/>
        </w:rPr>
      </w:pPr>
      <w:r>
        <w:rPr>
          <w:szCs w:val="32"/>
        </w:rPr>
        <w:t>16.正常工作条件的说明；</w:t>
      </w:r>
    </w:p>
    <w:p>
      <w:pPr>
        <w:tabs>
          <w:tab w:val="left" w:pos="8040"/>
        </w:tabs>
        <w:spacing w:line="520" w:lineRule="exact"/>
        <w:ind w:firstLine="640"/>
        <w:rPr>
          <w:szCs w:val="32"/>
        </w:rPr>
      </w:pPr>
      <w:r>
        <w:rPr>
          <w:szCs w:val="32"/>
        </w:rPr>
        <w:t>17.明确校准方法；</w:t>
      </w:r>
    </w:p>
    <w:p>
      <w:pPr>
        <w:tabs>
          <w:tab w:val="left" w:pos="8040"/>
        </w:tabs>
        <w:spacing w:line="520" w:lineRule="exact"/>
        <w:ind w:firstLine="640"/>
        <w:rPr>
          <w:szCs w:val="32"/>
        </w:rPr>
      </w:pPr>
      <w:r>
        <w:rPr>
          <w:szCs w:val="32"/>
        </w:rPr>
        <w:t>18.常见故障的处理方法；</w:t>
      </w:r>
    </w:p>
    <w:p>
      <w:pPr>
        <w:tabs>
          <w:tab w:val="left" w:pos="8040"/>
        </w:tabs>
        <w:spacing w:line="520" w:lineRule="exact"/>
        <w:ind w:firstLine="640"/>
        <w:rPr>
          <w:szCs w:val="32"/>
        </w:rPr>
      </w:pPr>
      <w:r>
        <w:rPr>
          <w:szCs w:val="32"/>
        </w:rPr>
        <w:t>19.关键部件的推荐使用寿命，如光源灯、磁路装置等；</w:t>
      </w:r>
    </w:p>
    <w:p>
      <w:pPr>
        <w:tabs>
          <w:tab w:val="left" w:pos="8040"/>
        </w:tabs>
        <w:spacing w:line="520" w:lineRule="exact"/>
        <w:ind w:firstLine="640"/>
        <w:rPr>
          <w:szCs w:val="32"/>
        </w:rPr>
      </w:pPr>
      <w:r>
        <w:rPr>
          <w:szCs w:val="32"/>
        </w:rPr>
        <w:t>2</w:t>
      </w:r>
      <w:r>
        <w:rPr>
          <w:rFonts w:hint="eastAsia"/>
          <w:szCs w:val="32"/>
          <w:lang w:val="en-US" w:eastAsia="zh-CN"/>
        </w:rPr>
        <w:t>0</w:t>
      </w:r>
      <w:r>
        <w:rPr>
          <w:szCs w:val="32"/>
        </w:rPr>
        <w:t>.使用产品时应遵循的测量程序。</w:t>
      </w:r>
    </w:p>
    <w:p>
      <w:pPr>
        <w:tabs>
          <w:tab w:val="left" w:pos="8040"/>
        </w:tabs>
        <w:spacing w:line="520" w:lineRule="exact"/>
        <w:ind w:firstLine="640"/>
        <w:rPr>
          <w:szCs w:val="32"/>
        </w:rPr>
      </w:pPr>
      <w:r>
        <w:rPr>
          <w:szCs w:val="32"/>
        </w:rPr>
        <w:t>标签一般应当包括以下内容：</w:t>
      </w:r>
    </w:p>
    <w:p>
      <w:pPr>
        <w:tabs>
          <w:tab w:val="left" w:pos="8040"/>
        </w:tabs>
        <w:spacing w:line="520" w:lineRule="exact"/>
        <w:ind w:firstLine="640"/>
        <w:rPr>
          <w:szCs w:val="32"/>
        </w:rPr>
      </w:pPr>
      <w:r>
        <w:rPr>
          <w:szCs w:val="32"/>
        </w:rPr>
        <w:t>1.产品名称、型号、规格</w:t>
      </w:r>
      <w:r>
        <w:rPr>
          <w:rFonts w:hint="eastAsia"/>
          <w:szCs w:val="32"/>
          <w:lang w:eastAsia="zh-CN"/>
        </w:rPr>
        <w:t>（如有）</w:t>
      </w:r>
      <w:r>
        <w:rPr>
          <w:szCs w:val="32"/>
        </w:rPr>
        <w:t>；</w:t>
      </w:r>
    </w:p>
    <w:p>
      <w:pPr>
        <w:tabs>
          <w:tab w:val="left" w:pos="8040"/>
        </w:tabs>
        <w:spacing w:line="520" w:lineRule="exact"/>
        <w:ind w:firstLine="640"/>
        <w:rPr>
          <w:szCs w:val="32"/>
        </w:rPr>
      </w:pPr>
      <w:r>
        <w:rPr>
          <w:szCs w:val="32"/>
        </w:rPr>
        <w:t>2.注册人的名称、住所、联系方式，进口医疗器械还应当载明代理人的名称、住所及联系方式；</w:t>
      </w:r>
    </w:p>
    <w:p>
      <w:pPr>
        <w:tabs>
          <w:tab w:val="left" w:pos="8040"/>
        </w:tabs>
        <w:spacing w:line="520" w:lineRule="exact"/>
        <w:ind w:firstLine="640"/>
        <w:rPr>
          <w:szCs w:val="32"/>
        </w:rPr>
      </w:pPr>
      <w:r>
        <w:rPr>
          <w:szCs w:val="32"/>
        </w:rPr>
        <w:t>3.医疗器械注册证编号；</w:t>
      </w:r>
    </w:p>
    <w:p>
      <w:pPr>
        <w:tabs>
          <w:tab w:val="left" w:pos="8040"/>
        </w:tabs>
        <w:spacing w:line="520" w:lineRule="exact"/>
        <w:ind w:firstLine="640"/>
        <w:rPr>
          <w:szCs w:val="32"/>
        </w:rPr>
      </w:pPr>
      <w:r>
        <w:rPr>
          <w:szCs w:val="32"/>
        </w:rPr>
        <w:t>4.生产企业的名称、住所、生产地址、联系方式及生产许可证编号；</w:t>
      </w:r>
    </w:p>
    <w:p>
      <w:pPr>
        <w:tabs>
          <w:tab w:val="left" w:pos="8040"/>
        </w:tabs>
        <w:spacing w:line="520" w:lineRule="exact"/>
        <w:ind w:firstLine="640"/>
        <w:rPr>
          <w:szCs w:val="32"/>
        </w:rPr>
      </w:pPr>
      <w:r>
        <w:rPr>
          <w:szCs w:val="32"/>
        </w:rPr>
        <w:t>5.生产日期，使用期限或者失效日期；</w:t>
      </w:r>
    </w:p>
    <w:p>
      <w:pPr>
        <w:tabs>
          <w:tab w:val="left" w:pos="8040"/>
        </w:tabs>
        <w:spacing w:line="520" w:lineRule="exact"/>
        <w:ind w:firstLine="640"/>
        <w:rPr>
          <w:szCs w:val="32"/>
        </w:rPr>
      </w:pPr>
      <w:r>
        <w:rPr>
          <w:szCs w:val="32"/>
        </w:rPr>
        <w:t>6.电源连接条件、输入功率；</w:t>
      </w:r>
    </w:p>
    <w:p>
      <w:pPr>
        <w:tabs>
          <w:tab w:val="left" w:pos="8040"/>
        </w:tabs>
        <w:spacing w:line="520" w:lineRule="exact"/>
        <w:ind w:firstLine="640"/>
        <w:rPr>
          <w:szCs w:val="32"/>
        </w:rPr>
      </w:pPr>
      <w:r>
        <w:rPr>
          <w:szCs w:val="32"/>
        </w:rPr>
        <w:t>7.根据产品特性应当标注的图形、符号以及其他相关内容；</w:t>
      </w:r>
    </w:p>
    <w:p>
      <w:pPr>
        <w:tabs>
          <w:tab w:val="left" w:pos="8040"/>
        </w:tabs>
        <w:spacing w:line="520" w:lineRule="exact"/>
        <w:ind w:firstLine="640"/>
        <w:rPr>
          <w:szCs w:val="32"/>
        </w:rPr>
      </w:pPr>
      <w:r>
        <w:rPr>
          <w:szCs w:val="32"/>
        </w:rPr>
        <w:t>8.必要的警示、注意事项；</w:t>
      </w:r>
    </w:p>
    <w:p>
      <w:pPr>
        <w:tabs>
          <w:tab w:val="left" w:pos="8040"/>
        </w:tabs>
        <w:spacing w:line="520" w:lineRule="exact"/>
        <w:ind w:firstLine="640"/>
        <w:rPr>
          <w:szCs w:val="32"/>
        </w:rPr>
      </w:pPr>
      <w:r>
        <w:rPr>
          <w:szCs w:val="32"/>
        </w:rPr>
        <w:t>9.特殊储存、操作条件或者说明</w:t>
      </w:r>
      <w:r>
        <w:rPr>
          <w:rFonts w:hint="eastAsia"/>
          <w:szCs w:val="32"/>
          <w:lang w:eastAsia="zh-CN"/>
        </w:rPr>
        <w:t>（如涉及）</w:t>
      </w:r>
      <w:r>
        <w:rPr>
          <w:szCs w:val="32"/>
        </w:rPr>
        <w:t>。</w:t>
      </w:r>
    </w:p>
    <w:p>
      <w:pPr>
        <w:tabs>
          <w:tab w:val="left" w:pos="8040"/>
        </w:tabs>
        <w:spacing w:line="520" w:lineRule="exact"/>
        <w:ind w:firstLine="640"/>
        <w:rPr>
          <w:szCs w:val="32"/>
        </w:rPr>
      </w:pPr>
      <w:r>
        <w:rPr>
          <w:szCs w:val="32"/>
        </w:rPr>
        <w:t>医疗器械标签因位置或者大小受限而无法全部标明上述内容的，至少应当标注产品名称、型号、规格</w:t>
      </w:r>
      <w:r>
        <w:rPr>
          <w:rFonts w:hint="eastAsia"/>
          <w:szCs w:val="32"/>
          <w:lang w:eastAsia="zh-CN"/>
        </w:rPr>
        <w:t>（如有）</w:t>
      </w:r>
      <w:r>
        <w:rPr>
          <w:szCs w:val="32"/>
        </w:rPr>
        <w:t>、生产日期和使用期限或者失效日期，并在标签中明确“其他内容详见说明书”。</w:t>
      </w:r>
    </w:p>
    <w:p>
      <w:pPr>
        <w:spacing w:line="540" w:lineRule="exact"/>
        <w:ind w:right="-102" w:rightChars="-32" w:firstLine="640"/>
        <w:rPr>
          <w:rFonts w:eastAsia="楷体_GB2312"/>
          <w:szCs w:val="32"/>
        </w:rPr>
      </w:pPr>
      <w:r>
        <w:rPr>
          <w:rFonts w:eastAsia="楷体_GB2312"/>
          <w:szCs w:val="32"/>
        </w:rPr>
        <w:t>（六）质量管理体系文件</w:t>
      </w:r>
    </w:p>
    <w:p>
      <w:pPr>
        <w:pStyle w:val="8"/>
        <w:ind w:firstLine="640"/>
        <w:rPr>
          <w:szCs w:val="32"/>
        </w:rPr>
      </w:pPr>
      <w:r>
        <w:rPr>
          <w:rFonts w:hint="eastAsia"/>
        </w:rPr>
        <w:t>产品质量管理体系文件应符合《医疗器械生产质量管理规范》的要求，并按照《医疗器械注册申报资料要求及说明》提交资料。</w:t>
      </w:r>
    </w:p>
    <w:p>
      <w:pPr>
        <w:pStyle w:val="2"/>
      </w:pPr>
    </w:p>
    <w:p>
      <w:pPr>
        <w:spacing w:line="520" w:lineRule="exact"/>
        <w:ind w:firstLine="640"/>
        <w:rPr>
          <w:rFonts w:eastAsia="黑体"/>
          <w:color w:val="000000"/>
          <w:szCs w:val="32"/>
        </w:rPr>
      </w:pPr>
      <w:r>
        <w:rPr>
          <w:rFonts w:eastAsia="黑体"/>
          <w:color w:val="000000"/>
          <w:szCs w:val="32"/>
        </w:rPr>
        <w:t>三、参考文献</w:t>
      </w:r>
    </w:p>
    <w:p>
      <w:pPr>
        <w:spacing w:line="520" w:lineRule="exact"/>
        <w:ind w:firstLine="640"/>
        <w:rPr>
          <w:color w:val="000000"/>
          <w:kern w:val="0"/>
          <w:szCs w:val="32"/>
        </w:rPr>
      </w:pPr>
      <w:r>
        <w:rPr>
          <w:color w:val="000000"/>
          <w:kern w:val="0"/>
          <w:szCs w:val="32"/>
        </w:rPr>
        <w:t>[1] 中华人民共和国国务院.医疗器械监督管理条例:国务院令第739号[Z].</w:t>
      </w:r>
    </w:p>
    <w:p>
      <w:pPr>
        <w:spacing w:line="520" w:lineRule="exact"/>
        <w:ind w:firstLine="640"/>
        <w:rPr>
          <w:color w:val="000000"/>
          <w:kern w:val="0"/>
          <w:szCs w:val="32"/>
        </w:rPr>
      </w:pPr>
      <w:r>
        <w:rPr>
          <w:color w:val="000000"/>
          <w:kern w:val="0"/>
          <w:szCs w:val="32"/>
        </w:rPr>
        <w:t>[2] 国家市场监督管理总局.医疗器械注册与备案管理办法:国家市场监督管理总局令第47号[Z].</w:t>
      </w:r>
    </w:p>
    <w:p>
      <w:pPr>
        <w:spacing w:line="520" w:lineRule="exact"/>
        <w:ind w:firstLine="640"/>
        <w:rPr>
          <w:color w:val="000000"/>
          <w:kern w:val="0"/>
          <w:szCs w:val="32"/>
        </w:rPr>
      </w:pPr>
      <w:r>
        <w:rPr>
          <w:color w:val="000000"/>
          <w:kern w:val="0"/>
          <w:szCs w:val="32"/>
        </w:rPr>
        <w:t xml:space="preserve">[3] </w:t>
      </w:r>
      <w:r>
        <w:rPr>
          <w:rFonts w:hint="eastAsia"/>
          <w:color w:val="000000"/>
          <w:kern w:val="0"/>
          <w:szCs w:val="32"/>
        </w:rPr>
        <w:t>原</w:t>
      </w:r>
      <w:r>
        <w:rPr>
          <w:color w:val="000000"/>
          <w:kern w:val="0"/>
          <w:szCs w:val="32"/>
        </w:rPr>
        <w:t>国家食品药品监督管理总局.医疗器械说明书和标签管理规定:国家食品药品监督管理总局令第6号[Z].</w:t>
      </w:r>
    </w:p>
    <w:p>
      <w:pPr>
        <w:spacing w:line="520" w:lineRule="exact"/>
        <w:ind w:right="-102" w:rightChars="-32" w:firstLine="640"/>
        <w:rPr>
          <w:color w:val="000000"/>
          <w:szCs w:val="32"/>
        </w:rPr>
      </w:pPr>
      <w:r>
        <w:rPr>
          <w:rFonts w:hint="eastAsia" w:eastAsia="楷体_GB2312"/>
          <w:color w:val="000000"/>
          <w:szCs w:val="32"/>
        </w:rPr>
        <w:t>[4]</w:t>
      </w:r>
      <w:r>
        <w:rPr>
          <w:rFonts w:hint="eastAsia"/>
          <w:color w:val="000000"/>
          <w:szCs w:val="32"/>
        </w:rPr>
        <w:t>国家药品监督管理局.</w:t>
      </w:r>
      <w:r>
        <w:rPr>
          <w:color w:val="000000"/>
          <w:szCs w:val="32"/>
        </w:rPr>
        <w:t>医疗器械注册申报资料要求和批准证明文件格式</w:t>
      </w:r>
      <w:r>
        <w:rPr>
          <w:rFonts w:hint="eastAsia"/>
          <w:color w:val="000000"/>
          <w:szCs w:val="32"/>
        </w:rPr>
        <w:t>:国家药监局公告2021年第121号</w:t>
      </w:r>
      <w:r>
        <w:rPr>
          <w:color w:val="000000"/>
          <w:szCs w:val="32"/>
          <w:lang w:val="en"/>
        </w:rPr>
        <w:t>[Z]</w:t>
      </w:r>
      <w:r>
        <w:rPr>
          <w:color w:val="000000"/>
          <w:szCs w:val="32"/>
        </w:rPr>
        <w:t>.</w:t>
      </w:r>
    </w:p>
    <w:p>
      <w:pPr>
        <w:spacing w:line="520" w:lineRule="exact"/>
        <w:ind w:right="-102" w:rightChars="-32" w:firstLine="640"/>
        <w:rPr>
          <w:szCs w:val="32"/>
        </w:rPr>
      </w:pPr>
      <w:r>
        <w:rPr>
          <w:kern w:val="0"/>
          <w:szCs w:val="32"/>
        </w:rPr>
        <w:t>[</w:t>
      </w:r>
      <w:r>
        <w:rPr>
          <w:rFonts w:hint="eastAsia"/>
          <w:kern w:val="0"/>
          <w:szCs w:val="32"/>
        </w:rPr>
        <w:t>5</w:t>
      </w:r>
      <w:r>
        <w:rPr>
          <w:kern w:val="0"/>
          <w:szCs w:val="32"/>
        </w:rPr>
        <w:t>]</w:t>
      </w:r>
      <w:r>
        <w:rPr>
          <w:rFonts w:hint="eastAsia"/>
          <w:color w:val="000000"/>
          <w:szCs w:val="32"/>
        </w:rPr>
        <w:t>国家药品监督管理局.</w:t>
      </w:r>
      <w:r>
        <w:rPr>
          <w:szCs w:val="32"/>
        </w:rPr>
        <w:t>医疗器械产品技术要求编写指导原则</w:t>
      </w:r>
      <w:r>
        <w:rPr>
          <w:rFonts w:hint="eastAsia"/>
          <w:szCs w:val="32"/>
        </w:rPr>
        <w:t>:国家药监局</w:t>
      </w:r>
      <w:r>
        <w:rPr>
          <w:rFonts w:hint="eastAsia"/>
          <w:color w:val="000000"/>
          <w:szCs w:val="32"/>
          <w:lang w:val="en"/>
        </w:rPr>
        <w:t>通告</w:t>
      </w:r>
      <w:r>
        <w:rPr>
          <w:color w:val="000000"/>
          <w:szCs w:val="32"/>
          <w:lang w:val="en"/>
        </w:rPr>
        <w:t>20</w:t>
      </w:r>
      <w:r>
        <w:rPr>
          <w:rFonts w:hint="eastAsia"/>
          <w:color w:val="000000"/>
          <w:szCs w:val="32"/>
          <w:lang w:val="en"/>
        </w:rPr>
        <w:t>22</w:t>
      </w:r>
      <w:r>
        <w:rPr>
          <w:color w:val="000000"/>
          <w:szCs w:val="32"/>
          <w:lang w:val="en"/>
        </w:rPr>
        <w:t>年第8号[Z]</w:t>
      </w:r>
      <w:r>
        <w:rPr>
          <w:szCs w:val="32"/>
        </w:rPr>
        <w:t>.</w:t>
      </w:r>
    </w:p>
    <w:p>
      <w:pPr>
        <w:spacing w:line="520" w:lineRule="exact"/>
        <w:ind w:firstLine="640"/>
        <w:rPr>
          <w:szCs w:val="32"/>
        </w:rPr>
      </w:pPr>
      <w:r>
        <w:rPr>
          <w:rFonts w:hint="eastAsia"/>
          <w:szCs w:val="32"/>
        </w:rPr>
        <w:t>[6]</w:t>
      </w:r>
      <w:r>
        <w:rPr>
          <w:rFonts w:hint="eastAsia"/>
          <w:color w:val="000000"/>
          <w:kern w:val="0"/>
          <w:szCs w:val="32"/>
        </w:rPr>
        <w:t>国家药品监督管理局医疗器械审评中心.</w:t>
      </w:r>
      <w:r>
        <w:rPr>
          <w:color w:val="000000"/>
          <w:kern w:val="0"/>
          <w:szCs w:val="32"/>
        </w:rPr>
        <w:t>医疗器械软件注册审查指导原则</w:t>
      </w:r>
      <w:r>
        <w:rPr>
          <w:rFonts w:hint="eastAsia"/>
          <w:color w:val="000000"/>
          <w:kern w:val="0"/>
          <w:szCs w:val="32"/>
        </w:rPr>
        <w:t>（2022年修订版）:国家药监局器审中心通告2022年第9号</w:t>
      </w:r>
      <w:r>
        <w:rPr>
          <w:color w:val="000000"/>
          <w:szCs w:val="32"/>
          <w:lang w:val="en"/>
        </w:rPr>
        <w:t>[Z]</w:t>
      </w:r>
      <w:r>
        <w:rPr>
          <w:szCs w:val="32"/>
        </w:rPr>
        <w:t>.</w:t>
      </w:r>
    </w:p>
    <w:p>
      <w:pPr>
        <w:spacing w:line="520" w:lineRule="exact"/>
        <w:ind w:right="-102" w:rightChars="-32" w:firstLine="640"/>
        <w:rPr>
          <w:szCs w:val="32"/>
        </w:rPr>
      </w:pPr>
      <w:r>
        <w:rPr>
          <w:rFonts w:hint="eastAsia"/>
          <w:szCs w:val="32"/>
        </w:rPr>
        <w:t>[7]</w:t>
      </w:r>
      <w:r>
        <w:rPr>
          <w:szCs w:val="32"/>
          <w:lang w:val="en"/>
        </w:rPr>
        <w:t>国家食品药品监督管理局</w:t>
      </w:r>
      <w:r>
        <w:rPr>
          <w:szCs w:val="32"/>
        </w:rPr>
        <w:t>.医疗器械分类目录</w:t>
      </w:r>
      <w:r>
        <w:rPr>
          <w:rFonts w:hint="eastAsia"/>
          <w:szCs w:val="32"/>
        </w:rPr>
        <w:t>:</w:t>
      </w:r>
      <w:r>
        <w:rPr>
          <w:szCs w:val="32"/>
          <w:lang w:val="en"/>
        </w:rPr>
        <w:t>国家食品药品监督管理总局</w:t>
      </w:r>
      <w:r>
        <w:rPr>
          <w:rFonts w:hint="eastAsia"/>
          <w:szCs w:val="32"/>
          <w:lang w:val="en"/>
        </w:rPr>
        <w:t>公告</w:t>
      </w:r>
      <w:r>
        <w:rPr>
          <w:szCs w:val="32"/>
          <w:lang w:val="en"/>
        </w:rPr>
        <w:t>2017年第104号</w:t>
      </w:r>
      <w:r>
        <w:rPr>
          <w:szCs w:val="32"/>
        </w:rPr>
        <w:t>[Z].</w:t>
      </w:r>
    </w:p>
    <w:p>
      <w:pPr>
        <w:spacing w:line="520" w:lineRule="exact"/>
        <w:ind w:right="-102" w:rightChars="-32" w:firstLine="640"/>
        <w:rPr>
          <w:szCs w:val="32"/>
        </w:rPr>
      </w:pPr>
      <w:r>
        <w:rPr>
          <w:rFonts w:hint="eastAsia"/>
          <w:szCs w:val="32"/>
        </w:rPr>
        <w:t>[8]</w:t>
      </w:r>
      <w:r>
        <w:rPr>
          <w:szCs w:val="28"/>
        </w:rPr>
        <w:t>国家食品药品监督管理局</w:t>
      </w:r>
      <w:r>
        <w:rPr>
          <w:rFonts w:hint="eastAsia"/>
          <w:szCs w:val="32"/>
        </w:rPr>
        <w:t>.</w:t>
      </w:r>
      <w:r>
        <w:rPr>
          <w:szCs w:val="32"/>
        </w:rPr>
        <w:t>医疗器械通用名称命名规则</w:t>
      </w:r>
      <w:r>
        <w:rPr>
          <w:rFonts w:hint="eastAsia"/>
          <w:szCs w:val="32"/>
        </w:rPr>
        <w:t>：</w:t>
      </w:r>
      <w:r>
        <w:rPr>
          <w:szCs w:val="28"/>
        </w:rPr>
        <w:t>国家食品药品监督管理总局令第19号</w:t>
      </w:r>
      <w:r>
        <w:rPr>
          <w:szCs w:val="32"/>
        </w:rPr>
        <w:t>[Z].</w:t>
      </w:r>
    </w:p>
    <w:p>
      <w:pPr>
        <w:spacing w:line="520" w:lineRule="exact"/>
        <w:ind w:right="-102" w:rightChars="-32" w:firstLine="640"/>
        <w:rPr>
          <w:szCs w:val="32"/>
        </w:rPr>
      </w:pPr>
      <w:r>
        <w:rPr>
          <w:rFonts w:hint="eastAsia"/>
          <w:szCs w:val="32"/>
        </w:rPr>
        <w:t>[9]</w:t>
      </w:r>
      <w:r>
        <w:rPr>
          <w:rFonts w:hint="eastAsia"/>
          <w:kern w:val="0"/>
          <w:szCs w:val="32"/>
        </w:rPr>
        <w:t>国家药品监督管理局医疗器械审评中心</w:t>
      </w:r>
      <w:r>
        <w:rPr>
          <w:szCs w:val="32"/>
        </w:rPr>
        <w:t>.医疗器械网络安全注册审查指导原则（2022年修订版）</w:t>
      </w:r>
      <w:r>
        <w:rPr>
          <w:rFonts w:hint="eastAsia"/>
          <w:szCs w:val="32"/>
        </w:rPr>
        <w:t>:</w:t>
      </w:r>
      <w:r>
        <w:rPr>
          <w:rFonts w:hint="eastAsia"/>
          <w:kern w:val="0"/>
          <w:szCs w:val="32"/>
        </w:rPr>
        <w:t>国家药监局器审中心通告2022年第7号</w:t>
      </w:r>
      <w:r>
        <w:rPr>
          <w:szCs w:val="32"/>
        </w:rPr>
        <w:t>[Z].</w:t>
      </w:r>
    </w:p>
    <w:p>
      <w:pPr>
        <w:spacing w:line="520" w:lineRule="exact"/>
        <w:ind w:firstLine="640"/>
        <w:rPr>
          <w:szCs w:val="32"/>
        </w:rPr>
      </w:pPr>
      <w:r>
        <w:rPr>
          <w:rFonts w:hint="eastAsia"/>
          <w:szCs w:val="32"/>
        </w:rPr>
        <w:t>[10] GB/T 42062,医疗器械 风险管理对医疗器械的应用[</w:t>
      </w:r>
      <w:r>
        <w:rPr>
          <w:szCs w:val="32"/>
        </w:rPr>
        <w:t>S].</w:t>
      </w:r>
    </w:p>
    <w:p>
      <w:pPr>
        <w:spacing w:line="520" w:lineRule="exact"/>
        <w:ind w:firstLine="640"/>
        <w:rPr>
          <w:szCs w:val="32"/>
        </w:rPr>
      </w:pPr>
      <w:r>
        <w:rPr>
          <w:rFonts w:hint="eastAsia"/>
          <w:szCs w:val="32"/>
        </w:rPr>
        <w:t>[11]GB 4793.1,测量、控制和实验室用电气设备的安全要求 第1部分：通用要求[S].</w:t>
      </w:r>
    </w:p>
    <w:p>
      <w:pPr>
        <w:spacing w:line="520" w:lineRule="exact"/>
        <w:ind w:firstLine="640"/>
        <w:rPr>
          <w:szCs w:val="32"/>
        </w:rPr>
      </w:pPr>
      <w:r>
        <w:rPr>
          <w:rFonts w:hint="eastAsia"/>
          <w:szCs w:val="32"/>
        </w:rPr>
        <w:t>[12]GB 4793.6,测量、控制和实验室用电气设备的安全要求 第6部分：实验室用材料加热设备的特殊要求</w:t>
      </w:r>
    </w:p>
    <w:p>
      <w:pPr>
        <w:spacing w:line="520" w:lineRule="exact"/>
        <w:ind w:firstLine="640"/>
        <w:rPr>
          <w:szCs w:val="32"/>
        </w:rPr>
      </w:pPr>
      <w:r>
        <w:rPr>
          <w:rFonts w:hint="eastAsia"/>
          <w:szCs w:val="32"/>
        </w:rPr>
        <w:t>[13]GB 4793.9,测量、控制和实验室用电气设备的安全要求第9部分：实验室用分析和其他目的自动和半自动设备的特殊要求[S].</w:t>
      </w:r>
    </w:p>
    <w:p>
      <w:pPr>
        <w:spacing w:line="520" w:lineRule="exact"/>
        <w:ind w:firstLine="640"/>
        <w:rPr>
          <w:szCs w:val="32"/>
        </w:rPr>
      </w:pPr>
      <w:r>
        <w:rPr>
          <w:rFonts w:hint="eastAsia"/>
          <w:szCs w:val="32"/>
        </w:rPr>
        <w:t>[14]</w:t>
      </w:r>
      <w:r>
        <w:t xml:space="preserve"> </w:t>
      </w:r>
      <w:r>
        <w:rPr>
          <w:szCs w:val="32"/>
        </w:rPr>
        <w:t xml:space="preserve">YY/T </w:t>
      </w:r>
      <w:r>
        <w:rPr>
          <w:rFonts w:hint="eastAsia"/>
          <w:szCs w:val="32"/>
        </w:rPr>
        <w:t>0659,</w:t>
      </w:r>
      <w:r>
        <w:rPr>
          <w:rFonts w:hint="eastAsia"/>
        </w:rPr>
        <w:t xml:space="preserve"> </w:t>
      </w:r>
      <w:r>
        <w:rPr>
          <w:rFonts w:hint="eastAsia"/>
          <w:szCs w:val="32"/>
        </w:rPr>
        <w:t>凝血分析仪[S].</w:t>
      </w:r>
    </w:p>
    <w:p>
      <w:pPr>
        <w:spacing w:line="520" w:lineRule="exact"/>
        <w:ind w:firstLine="640"/>
        <w:rPr>
          <w:szCs w:val="32"/>
        </w:rPr>
      </w:pPr>
      <w:r>
        <w:rPr>
          <w:rFonts w:hint="eastAsia"/>
          <w:szCs w:val="32"/>
        </w:rPr>
        <w:t>[15]GB/T 14710,医用电器环境要求及试验方法[S].</w:t>
      </w:r>
    </w:p>
    <w:p>
      <w:pPr>
        <w:spacing w:line="520" w:lineRule="exact"/>
        <w:ind w:firstLine="640"/>
        <w:rPr>
          <w:szCs w:val="32"/>
        </w:rPr>
      </w:pPr>
      <w:r>
        <w:rPr>
          <w:rFonts w:hint="eastAsia"/>
          <w:szCs w:val="32"/>
        </w:rPr>
        <w:t>[16]GB/T 18268.1,测量、控制和实验室用的电设备 电磁兼容性要求 第1部分：通用要求[S].</w:t>
      </w:r>
    </w:p>
    <w:p>
      <w:pPr>
        <w:spacing w:line="520" w:lineRule="exact"/>
        <w:ind w:firstLine="640"/>
        <w:rPr>
          <w:szCs w:val="32"/>
        </w:rPr>
      </w:pPr>
      <w:r>
        <w:rPr>
          <w:rFonts w:hint="eastAsia"/>
          <w:szCs w:val="32"/>
        </w:rPr>
        <w:t>[17]GB/T 18268.26,测量、控制和实验室用的电设备 电磁兼容性要求 第26部分：特殊要求 体外诊断（IVD）医疗设备[S].</w:t>
      </w:r>
    </w:p>
    <w:p>
      <w:pPr>
        <w:spacing w:line="520" w:lineRule="exact"/>
        <w:ind w:firstLine="640"/>
        <w:rPr>
          <w:szCs w:val="32"/>
        </w:rPr>
      </w:pPr>
      <w:r>
        <w:rPr>
          <w:rFonts w:hint="eastAsia"/>
          <w:szCs w:val="32"/>
        </w:rPr>
        <w:t>[18]GB/T 29791.1,体外诊断医疗器械 制造商提供的信息 第1部分：术语、定义和通用要求[S].</w:t>
      </w:r>
    </w:p>
    <w:p>
      <w:pPr>
        <w:spacing w:line="520" w:lineRule="exact"/>
        <w:ind w:firstLine="640"/>
        <w:rPr>
          <w:szCs w:val="32"/>
        </w:rPr>
      </w:pPr>
      <w:r>
        <w:rPr>
          <w:rFonts w:hint="eastAsia"/>
          <w:szCs w:val="32"/>
        </w:rPr>
        <w:t>[19]GB/T 29791.3,体外诊断医疗器械 制造商提供的信息（标示）第3部分：专业用体外诊断仪器[S].</w:t>
      </w:r>
    </w:p>
    <w:p>
      <w:pPr>
        <w:spacing w:line="520" w:lineRule="exact"/>
        <w:ind w:firstLine="640"/>
        <w:rPr>
          <w:szCs w:val="32"/>
        </w:rPr>
      </w:pPr>
      <w:r>
        <w:rPr>
          <w:rFonts w:hint="eastAsia"/>
          <w:szCs w:val="32"/>
        </w:rPr>
        <w:t>[20]YY 0648,测量、控制和实验室用电气设备的安全要求 第2-101部分：体外诊断（IVD）医用设备的专用要求[S].</w:t>
      </w:r>
    </w:p>
    <w:p>
      <w:pPr>
        <w:spacing w:line="520" w:lineRule="exact"/>
        <w:ind w:firstLine="640"/>
        <w:rPr>
          <w:szCs w:val="32"/>
        </w:rPr>
      </w:pPr>
      <w:r>
        <w:rPr>
          <w:rFonts w:hint="eastAsia"/>
          <w:szCs w:val="32"/>
        </w:rPr>
        <w:t>[21]YY/T 0466.1,医疗器械 用于医疗器械标签、标记和提供信息的符号 第1部分：通用要求[S].</w:t>
      </w:r>
    </w:p>
    <w:p>
      <w:pPr>
        <w:spacing w:line="520" w:lineRule="exact"/>
        <w:ind w:firstLine="640"/>
        <w:rPr>
          <w:szCs w:val="32"/>
        </w:rPr>
      </w:pPr>
      <w:r>
        <w:rPr>
          <w:rFonts w:hint="eastAsia"/>
          <w:szCs w:val="32"/>
        </w:rPr>
        <w:t>[22]YY/T 0664,医疗器械软件 软件生存周期过程[S].</w:t>
      </w:r>
    </w:p>
    <w:p>
      <w:pPr>
        <w:pStyle w:val="2"/>
        <w:rPr>
          <w:rFonts w:eastAsia="仿宋_GB2312"/>
        </w:rPr>
      </w:pPr>
      <w:r>
        <w:rPr>
          <w:rFonts w:hint="eastAsia" w:eastAsia="仿宋_GB2312"/>
          <w:sz w:val="32"/>
          <w:szCs w:val="32"/>
        </w:rPr>
        <w:t xml:space="preserve">  </w:t>
      </w:r>
    </w:p>
    <w:p>
      <w:pPr>
        <w:numPr>
          <w:ilvl w:val="0"/>
          <w:numId w:val="4"/>
        </w:numPr>
        <w:autoSpaceDE w:val="0"/>
        <w:autoSpaceDN w:val="0"/>
        <w:adjustRightInd w:val="0"/>
        <w:spacing w:line="520" w:lineRule="exact"/>
        <w:ind w:firstLine="640"/>
        <w:rPr>
          <w:rFonts w:hint="eastAsia" w:eastAsia="黑体"/>
          <w:color w:val="000000"/>
          <w:szCs w:val="32"/>
          <w:lang w:eastAsia="zh-CN"/>
        </w:rPr>
      </w:pPr>
      <w:r>
        <w:rPr>
          <w:rFonts w:hint="eastAsia" w:eastAsia="黑体"/>
          <w:color w:val="000000"/>
          <w:szCs w:val="32"/>
          <w:lang w:eastAsia="zh-CN"/>
        </w:rPr>
        <w:t>编写单位</w:t>
      </w:r>
    </w:p>
    <w:p>
      <w:pPr>
        <w:pStyle w:val="2"/>
        <w:numPr>
          <w:ilvl w:val="0"/>
          <w:numId w:val="0"/>
        </w:numPr>
        <w:ind w:firstLine="640" w:firstLineChars="200"/>
        <w:rPr>
          <w:szCs w:val="32"/>
        </w:rPr>
      </w:pPr>
      <w:r>
        <w:rPr>
          <w:rFonts w:hint="eastAsia" w:ascii="Times New Roman" w:hAnsi="Times New Roman" w:eastAsia="仿宋_GB2312" w:cs="Times New Roman"/>
          <w:kern w:val="2"/>
          <w:sz w:val="32"/>
          <w:szCs w:val="20"/>
          <w:lang w:val="en" w:eastAsia="zh-CN" w:bidi="ar-SA"/>
        </w:rPr>
        <w:t>北京市医疗器械审评检查中心</w:t>
      </w:r>
    </w:p>
    <w:sectPr>
      <w:headerReference r:id="rId7" w:type="first"/>
      <w:footerReference r:id="rId10" w:type="first"/>
      <w:headerReference r:id="rId5" w:type="default"/>
      <w:footerReference r:id="rId8" w:type="default"/>
      <w:headerReference r:id="rId6" w:type="even"/>
      <w:footerReference r:id="rId9" w:type="even"/>
      <w:pgSz w:w="11906" w:h="16838"/>
      <w:pgMar w:top="2098" w:right="1588" w:bottom="2098" w:left="1588" w:header="851" w:footer="195" w:gutter="0"/>
      <w:cols w:space="720"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_GBK">
    <w:altName w:val="微软雅黑"/>
    <w:panose1 w:val="02000000000000000000"/>
    <w:charset w:val="86"/>
    <w:family w:val="script"/>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560"/>
      <w:jc w:val="right"/>
    </w:pPr>
    <w:r>
      <w:rPr>
        <w:rStyle w:val="22"/>
        <w:sz w:val="28"/>
        <w:szCs w:val="28"/>
      </w:rPr>
      <w:t xml:space="preserve">— </w:t>
    </w:r>
    <w:sdt>
      <w:sdtPr>
        <w:id w:val="-91560520"/>
      </w:sdtPr>
      <w:sdtContent>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7</w:t>
        </w:r>
        <w:r>
          <w:rPr>
            <w:sz w:val="28"/>
            <w:szCs w:val="28"/>
          </w:rPr>
          <w:fldChar w:fldCharType="end"/>
        </w:r>
        <w:r>
          <w:t xml:space="preserve"> </w:t>
        </w:r>
        <w:r>
          <w:rPr>
            <w:rStyle w:val="22"/>
            <w:sz w:val="28"/>
            <w:szCs w:val="28"/>
          </w:rPr>
          <w:t>—</w:t>
        </w:r>
      </w:sdtContent>
    </w:sdt>
  </w:p>
  <w:p>
    <w:pPr>
      <w:ind w:firstLine="6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numPr>
        <w:ilvl w:val="0"/>
        <w:numId w:val="1"/>
      </w:numPr>
      <w:tabs>
        <w:tab w:val="left" w:pos="284"/>
      </w:tabs>
      <w:ind w:left="709" w:hanging="720" w:firstLineChars="0"/>
    </w:pPr>
    <w:sdt>
      <w:sdtPr>
        <w:id w:val="-257134119"/>
      </w:sdtPr>
      <w:sdtEndPr>
        <w:rPr>
          <w:sz w:val="28"/>
          <w:szCs w:val="28"/>
        </w:rPr>
      </w:sdtEndPr>
      <w:sdtContent>
        <w: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8</w:t>
        </w:r>
        <w:r>
          <w:rPr>
            <w:sz w:val="28"/>
            <w:szCs w:val="28"/>
          </w:rPr>
          <w:fldChar w:fldCharType="end"/>
        </w:r>
        <w:r>
          <w:rPr>
            <w:sz w:val="28"/>
            <w:szCs w:val="28"/>
          </w:rPr>
          <w:t xml:space="preserve"> —</w:t>
        </w:r>
      </w:sdtContent>
    </w:sdt>
  </w:p>
  <w:p>
    <w:pPr>
      <w:ind w:firstLine="0" w:firstLineChars="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B6A0E"/>
    <w:multiLevelType w:val="singleLevel"/>
    <w:tmpl w:val="9B6B6A0E"/>
    <w:lvl w:ilvl="0" w:tentative="0">
      <w:start w:val="4"/>
      <w:numFmt w:val="chineseCounting"/>
      <w:suff w:val="nothing"/>
      <w:lvlText w:val="%1、"/>
      <w:lvlJc w:val="left"/>
      <w:rPr>
        <w:rFonts w:hint="eastAsia"/>
      </w:rPr>
    </w:lvl>
  </w:abstractNum>
  <w:abstractNum w:abstractNumId="1">
    <w:nsid w:val="BF6E844A"/>
    <w:multiLevelType w:val="singleLevel"/>
    <w:tmpl w:val="BF6E844A"/>
    <w:lvl w:ilvl="0" w:tentative="0">
      <w:start w:val="3"/>
      <w:numFmt w:val="chineseCounting"/>
      <w:suff w:val="nothing"/>
      <w:lvlText w:val="（%1）"/>
      <w:lvlJc w:val="left"/>
      <w:rPr>
        <w:rFonts w:hint="eastAsia"/>
      </w:rPr>
    </w:lvl>
  </w:abstractNum>
  <w:abstractNum w:abstractNumId="2">
    <w:nsid w:val="30376CCE"/>
    <w:multiLevelType w:val="multilevel"/>
    <w:tmpl w:val="30376CCE"/>
    <w:lvl w:ilvl="0" w:tentative="0">
      <w:start w:val="2023"/>
      <w:numFmt w:val="bullet"/>
      <w:lvlText w:val="—"/>
      <w:lvlJc w:val="left"/>
      <w:pPr>
        <w:ind w:left="720" w:hanging="360"/>
      </w:pPr>
      <w:rPr>
        <w:rFonts w:hint="default" w:ascii="Times New Roman" w:hAnsi="Times New Roman" w:eastAsia="仿宋_GB2312" w:cs="Times New Roman"/>
        <w:sz w:val="28"/>
        <w:szCs w:val="28"/>
      </w:rPr>
    </w:lvl>
    <w:lvl w:ilvl="1" w:tentative="0">
      <w:start w:val="1"/>
      <w:numFmt w:val="bullet"/>
      <w:lvlText w:val=""/>
      <w:lvlJc w:val="left"/>
      <w:pPr>
        <w:ind w:left="1200" w:hanging="420"/>
      </w:pPr>
      <w:rPr>
        <w:rFonts w:hint="default" w:ascii="Wingdings" w:hAnsi="Wingdings"/>
      </w:rPr>
    </w:lvl>
    <w:lvl w:ilvl="2" w:tentative="0">
      <w:start w:val="1"/>
      <w:numFmt w:val="bullet"/>
      <w:lvlText w:val=""/>
      <w:lvlJc w:val="left"/>
      <w:pPr>
        <w:ind w:left="1620" w:hanging="420"/>
      </w:pPr>
      <w:rPr>
        <w:rFonts w:hint="default" w:ascii="Wingdings" w:hAnsi="Wingdings"/>
      </w:rPr>
    </w:lvl>
    <w:lvl w:ilvl="3" w:tentative="0">
      <w:start w:val="1"/>
      <w:numFmt w:val="bullet"/>
      <w:lvlText w:val=""/>
      <w:lvlJc w:val="left"/>
      <w:pPr>
        <w:ind w:left="2040" w:hanging="420"/>
      </w:pPr>
      <w:rPr>
        <w:rFonts w:hint="default" w:ascii="Wingdings" w:hAnsi="Wingdings"/>
      </w:rPr>
    </w:lvl>
    <w:lvl w:ilvl="4" w:tentative="0">
      <w:start w:val="1"/>
      <w:numFmt w:val="bullet"/>
      <w:lvlText w:val=""/>
      <w:lvlJc w:val="left"/>
      <w:pPr>
        <w:ind w:left="2460" w:hanging="420"/>
      </w:pPr>
      <w:rPr>
        <w:rFonts w:hint="default" w:ascii="Wingdings" w:hAnsi="Wingdings"/>
      </w:rPr>
    </w:lvl>
    <w:lvl w:ilvl="5" w:tentative="0">
      <w:start w:val="1"/>
      <w:numFmt w:val="bullet"/>
      <w:lvlText w:val=""/>
      <w:lvlJc w:val="left"/>
      <w:pPr>
        <w:ind w:left="2880" w:hanging="420"/>
      </w:pPr>
      <w:rPr>
        <w:rFonts w:hint="default" w:ascii="Wingdings" w:hAnsi="Wingdings"/>
      </w:rPr>
    </w:lvl>
    <w:lvl w:ilvl="6" w:tentative="0">
      <w:start w:val="1"/>
      <w:numFmt w:val="bullet"/>
      <w:lvlText w:val=""/>
      <w:lvlJc w:val="left"/>
      <w:pPr>
        <w:ind w:left="3300" w:hanging="420"/>
      </w:pPr>
      <w:rPr>
        <w:rFonts w:hint="default" w:ascii="Wingdings" w:hAnsi="Wingdings"/>
      </w:rPr>
    </w:lvl>
    <w:lvl w:ilvl="7" w:tentative="0">
      <w:start w:val="1"/>
      <w:numFmt w:val="bullet"/>
      <w:lvlText w:val=""/>
      <w:lvlJc w:val="left"/>
      <w:pPr>
        <w:ind w:left="3720" w:hanging="420"/>
      </w:pPr>
      <w:rPr>
        <w:rFonts w:hint="default" w:ascii="Wingdings" w:hAnsi="Wingdings"/>
      </w:rPr>
    </w:lvl>
    <w:lvl w:ilvl="8" w:tentative="0">
      <w:start w:val="1"/>
      <w:numFmt w:val="bullet"/>
      <w:lvlText w:val=""/>
      <w:lvlJc w:val="left"/>
      <w:pPr>
        <w:ind w:left="4140" w:hanging="420"/>
      </w:pPr>
      <w:rPr>
        <w:rFonts w:hint="default" w:ascii="Wingdings" w:hAnsi="Wingdings"/>
      </w:rPr>
    </w:lvl>
  </w:abstractNum>
  <w:abstractNum w:abstractNumId="3">
    <w:nsid w:val="3D6FBE37"/>
    <w:multiLevelType w:val="singleLevel"/>
    <w:tmpl w:val="3D6FBE37"/>
    <w:lvl w:ilvl="0" w:tentative="0">
      <w:start w:val="2"/>
      <w:numFmt w:val="decimal"/>
      <w:lvlText w:val="%1."/>
      <w:lvlJc w:val="left"/>
      <w:pPr>
        <w:tabs>
          <w:tab w:val="left" w:pos="312"/>
        </w:tabs>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hengjie">
    <w15:presenceInfo w15:providerId="None" w15:userId="zhengj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A3ZDQwMmNiOWFlYzZjYTcwOWJiZGQ0YTA5ODBmZGUifQ=="/>
  </w:docVars>
  <w:rsids>
    <w:rsidRoot w:val="00E72051"/>
    <w:rsid w:val="00001473"/>
    <w:rsid w:val="00002589"/>
    <w:rsid w:val="00002B57"/>
    <w:rsid w:val="00003A23"/>
    <w:rsid w:val="00003BAE"/>
    <w:rsid w:val="0000451C"/>
    <w:rsid w:val="00004D55"/>
    <w:rsid w:val="0000511A"/>
    <w:rsid w:val="00005304"/>
    <w:rsid w:val="00006EBB"/>
    <w:rsid w:val="000071F2"/>
    <w:rsid w:val="000118CC"/>
    <w:rsid w:val="00011AA3"/>
    <w:rsid w:val="000127BB"/>
    <w:rsid w:val="000129EF"/>
    <w:rsid w:val="00013D0F"/>
    <w:rsid w:val="00013EC0"/>
    <w:rsid w:val="00014343"/>
    <w:rsid w:val="00014DB6"/>
    <w:rsid w:val="00015060"/>
    <w:rsid w:val="00015912"/>
    <w:rsid w:val="00015B09"/>
    <w:rsid w:val="000165C3"/>
    <w:rsid w:val="00017576"/>
    <w:rsid w:val="00020E92"/>
    <w:rsid w:val="00021221"/>
    <w:rsid w:val="00021742"/>
    <w:rsid w:val="00021B8C"/>
    <w:rsid w:val="00021D1D"/>
    <w:rsid w:val="0002206E"/>
    <w:rsid w:val="000220C0"/>
    <w:rsid w:val="000220C3"/>
    <w:rsid w:val="00022DA8"/>
    <w:rsid w:val="00023469"/>
    <w:rsid w:val="00024239"/>
    <w:rsid w:val="00024457"/>
    <w:rsid w:val="00024BFC"/>
    <w:rsid w:val="000265B0"/>
    <w:rsid w:val="000265BC"/>
    <w:rsid w:val="00027351"/>
    <w:rsid w:val="00027798"/>
    <w:rsid w:val="00031694"/>
    <w:rsid w:val="0003198F"/>
    <w:rsid w:val="000321C2"/>
    <w:rsid w:val="00032464"/>
    <w:rsid w:val="000332C6"/>
    <w:rsid w:val="000336CB"/>
    <w:rsid w:val="00033D8D"/>
    <w:rsid w:val="00034CA9"/>
    <w:rsid w:val="00036806"/>
    <w:rsid w:val="00040B20"/>
    <w:rsid w:val="00040C0F"/>
    <w:rsid w:val="00041E46"/>
    <w:rsid w:val="00041EB6"/>
    <w:rsid w:val="00042217"/>
    <w:rsid w:val="000425E8"/>
    <w:rsid w:val="000433E9"/>
    <w:rsid w:val="00043782"/>
    <w:rsid w:val="00050282"/>
    <w:rsid w:val="00050549"/>
    <w:rsid w:val="0005231C"/>
    <w:rsid w:val="00053A80"/>
    <w:rsid w:val="00053DE6"/>
    <w:rsid w:val="00054399"/>
    <w:rsid w:val="0005492A"/>
    <w:rsid w:val="00055B9C"/>
    <w:rsid w:val="000606E9"/>
    <w:rsid w:val="000623BD"/>
    <w:rsid w:val="000629B5"/>
    <w:rsid w:val="0006337B"/>
    <w:rsid w:val="000638D9"/>
    <w:rsid w:val="00063DE4"/>
    <w:rsid w:val="000643F9"/>
    <w:rsid w:val="00065FB2"/>
    <w:rsid w:val="00072B7B"/>
    <w:rsid w:val="00072FE4"/>
    <w:rsid w:val="00073234"/>
    <w:rsid w:val="00073ED5"/>
    <w:rsid w:val="00076015"/>
    <w:rsid w:val="00076328"/>
    <w:rsid w:val="0007639E"/>
    <w:rsid w:val="00076D46"/>
    <w:rsid w:val="00080647"/>
    <w:rsid w:val="000819EC"/>
    <w:rsid w:val="000822CD"/>
    <w:rsid w:val="00082B16"/>
    <w:rsid w:val="000830A3"/>
    <w:rsid w:val="000840DD"/>
    <w:rsid w:val="000845A0"/>
    <w:rsid w:val="00084794"/>
    <w:rsid w:val="00085835"/>
    <w:rsid w:val="00085A84"/>
    <w:rsid w:val="0008733B"/>
    <w:rsid w:val="00091AD0"/>
    <w:rsid w:val="000943AF"/>
    <w:rsid w:val="00094B53"/>
    <w:rsid w:val="000954FF"/>
    <w:rsid w:val="000968EE"/>
    <w:rsid w:val="00096D32"/>
    <w:rsid w:val="00097195"/>
    <w:rsid w:val="000A1017"/>
    <w:rsid w:val="000A499D"/>
    <w:rsid w:val="000A4EF9"/>
    <w:rsid w:val="000A5A90"/>
    <w:rsid w:val="000A6C77"/>
    <w:rsid w:val="000A73DE"/>
    <w:rsid w:val="000A73EE"/>
    <w:rsid w:val="000A7D0D"/>
    <w:rsid w:val="000B0752"/>
    <w:rsid w:val="000B0FD4"/>
    <w:rsid w:val="000B192C"/>
    <w:rsid w:val="000B1B7E"/>
    <w:rsid w:val="000B2204"/>
    <w:rsid w:val="000B28EF"/>
    <w:rsid w:val="000B3D81"/>
    <w:rsid w:val="000B5D12"/>
    <w:rsid w:val="000B7A85"/>
    <w:rsid w:val="000C003E"/>
    <w:rsid w:val="000C19A9"/>
    <w:rsid w:val="000C36AC"/>
    <w:rsid w:val="000C3DE1"/>
    <w:rsid w:val="000C43A4"/>
    <w:rsid w:val="000C45D5"/>
    <w:rsid w:val="000C4604"/>
    <w:rsid w:val="000C4A53"/>
    <w:rsid w:val="000C5789"/>
    <w:rsid w:val="000C6B9A"/>
    <w:rsid w:val="000C7196"/>
    <w:rsid w:val="000C7862"/>
    <w:rsid w:val="000D0273"/>
    <w:rsid w:val="000D0501"/>
    <w:rsid w:val="000D16EB"/>
    <w:rsid w:val="000D3621"/>
    <w:rsid w:val="000D37A7"/>
    <w:rsid w:val="000D5BC0"/>
    <w:rsid w:val="000D5D01"/>
    <w:rsid w:val="000D675C"/>
    <w:rsid w:val="000D6D12"/>
    <w:rsid w:val="000D7886"/>
    <w:rsid w:val="000E3355"/>
    <w:rsid w:val="000E3498"/>
    <w:rsid w:val="000E3C3E"/>
    <w:rsid w:val="000E47CD"/>
    <w:rsid w:val="000E4BBF"/>
    <w:rsid w:val="000E5117"/>
    <w:rsid w:val="000E56A2"/>
    <w:rsid w:val="000E586F"/>
    <w:rsid w:val="000E5BD2"/>
    <w:rsid w:val="000E6526"/>
    <w:rsid w:val="000E775B"/>
    <w:rsid w:val="000F0245"/>
    <w:rsid w:val="000F06E8"/>
    <w:rsid w:val="000F0D66"/>
    <w:rsid w:val="000F1675"/>
    <w:rsid w:val="000F16CE"/>
    <w:rsid w:val="000F1773"/>
    <w:rsid w:val="000F2029"/>
    <w:rsid w:val="000F22B0"/>
    <w:rsid w:val="000F296E"/>
    <w:rsid w:val="000F4092"/>
    <w:rsid w:val="000F5176"/>
    <w:rsid w:val="000F5D2B"/>
    <w:rsid w:val="000F6E75"/>
    <w:rsid w:val="000F7DB7"/>
    <w:rsid w:val="0010000A"/>
    <w:rsid w:val="00100031"/>
    <w:rsid w:val="001001A6"/>
    <w:rsid w:val="00101212"/>
    <w:rsid w:val="001020CA"/>
    <w:rsid w:val="00102410"/>
    <w:rsid w:val="0010295C"/>
    <w:rsid w:val="00104B90"/>
    <w:rsid w:val="0010534C"/>
    <w:rsid w:val="00105CFF"/>
    <w:rsid w:val="001075BF"/>
    <w:rsid w:val="00107CD3"/>
    <w:rsid w:val="00107D03"/>
    <w:rsid w:val="001100E8"/>
    <w:rsid w:val="0011175D"/>
    <w:rsid w:val="0011270A"/>
    <w:rsid w:val="00112749"/>
    <w:rsid w:val="00112E20"/>
    <w:rsid w:val="0011359D"/>
    <w:rsid w:val="001136DA"/>
    <w:rsid w:val="00113F04"/>
    <w:rsid w:val="001150A2"/>
    <w:rsid w:val="001166BD"/>
    <w:rsid w:val="00117AE0"/>
    <w:rsid w:val="001202E9"/>
    <w:rsid w:val="00120657"/>
    <w:rsid w:val="00120DDA"/>
    <w:rsid w:val="001225F8"/>
    <w:rsid w:val="001226FF"/>
    <w:rsid w:val="00122BA3"/>
    <w:rsid w:val="00122D9F"/>
    <w:rsid w:val="00124883"/>
    <w:rsid w:val="001248EB"/>
    <w:rsid w:val="0012492A"/>
    <w:rsid w:val="00124CDC"/>
    <w:rsid w:val="00126AB0"/>
    <w:rsid w:val="00126DB5"/>
    <w:rsid w:val="00127623"/>
    <w:rsid w:val="00130864"/>
    <w:rsid w:val="00131FF0"/>
    <w:rsid w:val="00134B42"/>
    <w:rsid w:val="00135373"/>
    <w:rsid w:val="00140DC9"/>
    <w:rsid w:val="001427DB"/>
    <w:rsid w:val="00142F1F"/>
    <w:rsid w:val="00143F8C"/>
    <w:rsid w:val="00146DA2"/>
    <w:rsid w:val="0015160F"/>
    <w:rsid w:val="001539C3"/>
    <w:rsid w:val="00153FA4"/>
    <w:rsid w:val="00154004"/>
    <w:rsid w:val="00155B47"/>
    <w:rsid w:val="00156E7D"/>
    <w:rsid w:val="001570CA"/>
    <w:rsid w:val="001571A2"/>
    <w:rsid w:val="00160435"/>
    <w:rsid w:val="00162575"/>
    <w:rsid w:val="00162FD7"/>
    <w:rsid w:val="00164E81"/>
    <w:rsid w:val="00164FCD"/>
    <w:rsid w:val="00165A87"/>
    <w:rsid w:val="001660A3"/>
    <w:rsid w:val="001664D9"/>
    <w:rsid w:val="0016671E"/>
    <w:rsid w:val="001678DE"/>
    <w:rsid w:val="00167E56"/>
    <w:rsid w:val="0017078B"/>
    <w:rsid w:val="00171374"/>
    <w:rsid w:val="001714D9"/>
    <w:rsid w:val="00171645"/>
    <w:rsid w:val="0017180E"/>
    <w:rsid w:val="001722FB"/>
    <w:rsid w:val="0017290D"/>
    <w:rsid w:val="00173C65"/>
    <w:rsid w:val="0017470C"/>
    <w:rsid w:val="001757D3"/>
    <w:rsid w:val="00175988"/>
    <w:rsid w:val="00175FB9"/>
    <w:rsid w:val="001775CB"/>
    <w:rsid w:val="0017779D"/>
    <w:rsid w:val="0017782A"/>
    <w:rsid w:val="00181646"/>
    <w:rsid w:val="001829BA"/>
    <w:rsid w:val="00182FCA"/>
    <w:rsid w:val="00183EAA"/>
    <w:rsid w:val="00184587"/>
    <w:rsid w:val="00184975"/>
    <w:rsid w:val="0018503C"/>
    <w:rsid w:val="001869C7"/>
    <w:rsid w:val="001879F1"/>
    <w:rsid w:val="00187BBA"/>
    <w:rsid w:val="0019036D"/>
    <w:rsid w:val="00190480"/>
    <w:rsid w:val="00192BBE"/>
    <w:rsid w:val="001934EB"/>
    <w:rsid w:val="0019622D"/>
    <w:rsid w:val="00196626"/>
    <w:rsid w:val="0019739E"/>
    <w:rsid w:val="00197BB6"/>
    <w:rsid w:val="00197F70"/>
    <w:rsid w:val="001A032B"/>
    <w:rsid w:val="001A086E"/>
    <w:rsid w:val="001A1F5E"/>
    <w:rsid w:val="001A23DF"/>
    <w:rsid w:val="001A303E"/>
    <w:rsid w:val="001B0440"/>
    <w:rsid w:val="001B0EB0"/>
    <w:rsid w:val="001B13CD"/>
    <w:rsid w:val="001B1459"/>
    <w:rsid w:val="001B1657"/>
    <w:rsid w:val="001B1D12"/>
    <w:rsid w:val="001B24E7"/>
    <w:rsid w:val="001B3ADE"/>
    <w:rsid w:val="001B45B1"/>
    <w:rsid w:val="001B4B18"/>
    <w:rsid w:val="001B5420"/>
    <w:rsid w:val="001B5E23"/>
    <w:rsid w:val="001B5E6C"/>
    <w:rsid w:val="001C27D2"/>
    <w:rsid w:val="001C3A2A"/>
    <w:rsid w:val="001C414C"/>
    <w:rsid w:val="001C4BBA"/>
    <w:rsid w:val="001C6050"/>
    <w:rsid w:val="001C6626"/>
    <w:rsid w:val="001C74DC"/>
    <w:rsid w:val="001D00E8"/>
    <w:rsid w:val="001D2018"/>
    <w:rsid w:val="001D2444"/>
    <w:rsid w:val="001D283A"/>
    <w:rsid w:val="001D2860"/>
    <w:rsid w:val="001D2A3B"/>
    <w:rsid w:val="001D2D14"/>
    <w:rsid w:val="001D3322"/>
    <w:rsid w:val="001D50F1"/>
    <w:rsid w:val="001D586F"/>
    <w:rsid w:val="001D6919"/>
    <w:rsid w:val="001D725C"/>
    <w:rsid w:val="001E0167"/>
    <w:rsid w:val="001E0866"/>
    <w:rsid w:val="001E1BE1"/>
    <w:rsid w:val="001E1C08"/>
    <w:rsid w:val="001E277B"/>
    <w:rsid w:val="001E33B2"/>
    <w:rsid w:val="001E4A4F"/>
    <w:rsid w:val="001E5371"/>
    <w:rsid w:val="001E5610"/>
    <w:rsid w:val="001E5845"/>
    <w:rsid w:val="001F0474"/>
    <w:rsid w:val="001F0E37"/>
    <w:rsid w:val="001F114D"/>
    <w:rsid w:val="001F2701"/>
    <w:rsid w:val="001F2B52"/>
    <w:rsid w:val="001F2B78"/>
    <w:rsid w:val="001F38A9"/>
    <w:rsid w:val="001F4B8F"/>
    <w:rsid w:val="001F5267"/>
    <w:rsid w:val="001F7E54"/>
    <w:rsid w:val="002001A3"/>
    <w:rsid w:val="0020158F"/>
    <w:rsid w:val="00201D40"/>
    <w:rsid w:val="002022FB"/>
    <w:rsid w:val="00202441"/>
    <w:rsid w:val="00202964"/>
    <w:rsid w:val="00202CDF"/>
    <w:rsid w:val="002041D4"/>
    <w:rsid w:val="00204F12"/>
    <w:rsid w:val="002053BE"/>
    <w:rsid w:val="002068D5"/>
    <w:rsid w:val="00206F4F"/>
    <w:rsid w:val="0021098B"/>
    <w:rsid w:val="0021144F"/>
    <w:rsid w:val="00211A6C"/>
    <w:rsid w:val="002121DC"/>
    <w:rsid w:val="00212358"/>
    <w:rsid w:val="002134D0"/>
    <w:rsid w:val="0021351C"/>
    <w:rsid w:val="00213D8D"/>
    <w:rsid w:val="00214DC4"/>
    <w:rsid w:val="00214E35"/>
    <w:rsid w:val="002150EF"/>
    <w:rsid w:val="0021612A"/>
    <w:rsid w:val="0021738B"/>
    <w:rsid w:val="0021799B"/>
    <w:rsid w:val="00217D6A"/>
    <w:rsid w:val="00220797"/>
    <w:rsid w:val="00220998"/>
    <w:rsid w:val="00221866"/>
    <w:rsid w:val="002228D3"/>
    <w:rsid w:val="00222ACA"/>
    <w:rsid w:val="002233B6"/>
    <w:rsid w:val="002244EF"/>
    <w:rsid w:val="00225DD2"/>
    <w:rsid w:val="00227527"/>
    <w:rsid w:val="00227EC2"/>
    <w:rsid w:val="0023028B"/>
    <w:rsid w:val="00230468"/>
    <w:rsid w:val="002313A1"/>
    <w:rsid w:val="0023153B"/>
    <w:rsid w:val="00231FCC"/>
    <w:rsid w:val="002321F0"/>
    <w:rsid w:val="00232D24"/>
    <w:rsid w:val="00233053"/>
    <w:rsid w:val="00234C67"/>
    <w:rsid w:val="0023666F"/>
    <w:rsid w:val="00236C08"/>
    <w:rsid w:val="00241044"/>
    <w:rsid w:val="00241D77"/>
    <w:rsid w:val="0024264C"/>
    <w:rsid w:val="0024377D"/>
    <w:rsid w:val="0024467F"/>
    <w:rsid w:val="002455C7"/>
    <w:rsid w:val="00246B76"/>
    <w:rsid w:val="00247303"/>
    <w:rsid w:val="00247448"/>
    <w:rsid w:val="00247FE2"/>
    <w:rsid w:val="00250027"/>
    <w:rsid w:val="002521AB"/>
    <w:rsid w:val="00253B7A"/>
    <w:rsid w:val="002541A6"/>
    <w:rsid w:val="00254A85"/>
    <w:rsid w:val="00255762"/>
    <w:rsid w:val="00255D16"/>
    <w:rsid w:val="00256FDD"/>
    <w:rsid w:val="00257956"/>
    <w:rsid w:val="00260293"/>
    <w:rsid w:val="00260D3E"/>
    <w:rsid w:val="00262D2A"/>
    <w:rsid w:val="00263071"/>
    <w:rsid w:val="00263250"/>
    <w:rsid w:val="00263469"/>
    <w:rsid w:val="00263BCB"/>
    <w:rsid w:val="00265EEE"/>
    <w:rsid w:val="00266138"/>
    <w:rsid w:val="00267BB8"/>
    <w:rsid w:val="00270B06"/>
    <w:rsid w:val="0027212A"/>
    <w:rsid w:val="00273558"/>
    <w:rsid w:val="00273987"/>
    <w:rsid w:val="0027430D"/>
    <w:rsid w:val="0027460C"/>
    <w:rsid w:val="00276043"/>
    <w:rsid w:val="00276347"/>
    <w:rsid w:val="002765CF"/>
    <w:rsid w:val="00276E6A"/>
    <w:rsid w:val="002776DA"/>
    <w:rsid w:val="00280918"/>
    <w:rsid w:val="00280BC6"/>
    <w:rsid w:val="00280CF7"/>
    <w:rsid w:val="00281C23"/>
    <w:rsid w:val="002823FC"/>
    <w:rsid w:val="0028272E"/>
    <w:rsid w:val="00283ECB"/>
    <w:rsid w:val="002854D2"/>
    <w:rsid w:val="002854EB"/>
    <w:rsid w:val="002869DC"/>
    <w:rsid w:val="00286AF2"/>
    <w:rsid w:val="002872E0"/>
    <w:rsid w:val="00290C55"/>
    <w:rsid w:val="002913E0"/>
    <w:rsid w:val="00293669"/>
    <w:rsid w:val="00293BD1"/>
    <w:rsid w:val="00295560"/>
    <w:rsid w:val="00295726"/>
    <w:rsid w:val="00296E7A"/>
    <w:rsid w:val="002973EA"/>
    <w:rsid w:val="00297C90"/>
    <w:rsid w:val="002A111B"/>
    <w:rsid w:val="002A16E9"/>
    <w:rsid w:val="002A1C37"/>
    <w:rsid w:val="002A1DEF"/>
    <w:rsid w:val="002A1E64"/>
    <w:rsid w:val="002A2C9C"/>
    <w:rsid w:val="002A311E"/>
    <w:rsid w:val="002A38D9"/>
    <w:rsid w:val="002A7804"/>
    <w:rsid w:val="002B0715"/>
    <w:rsid w:val="002B1A06"/>
    <w:rsid w:val="002B3CC8"/>
    <w:rsid w:val="002B41E8"/>
    <w:rsid w:val="002B4698"/>
    <w:rsid w:val="002B4D84"/>
    <w:rsid w:val="002B5ADC"/>
    <w:rsid w:val="002B6389"/>
    <w:rsid w:val="002B6CDA"/>
    <w:rsid w:val="002B71A8"/>
    <w:rsid w:val="002C0598"/>
    <w:rsid w:val="002C07D2"/>
    <w:rsid w:val="002C12A2"/>
    <w:rsid w:val="002C19A5"/>
    <w:rsid w:val="002C2791"/>
    <w:rsid w:val="002C35D5"/>
    <w:rsid w:val="002C566D"/>
    <w:rsid w:val="002C70AC"/>
    <w:rsid w:val="002C7BD2"/>
    <w:rsid w:val="002C7EE2"/>
    <w:rsid w:val="002D1678"/>
    <w:rsid w:val="002D177B"/>
    <w:rsid w:val="002D3B32"/>
    <w:rsid w:val="002D49D7"/>
    <w:rsid w:val="002D627D"/>
    <w:rsid w:val="002D632F"/>
    <w:rsid w:val="002D6F65"/>
    <w:rsid w:val="002D7073"/>
    <w:rsid w:val="002E0893"/>
    <w:rsid w:val="002E1A5B"/>
    <w:rsid w:val="002E1D7C"/>
    <w:rsid w:val="002E1E25"/>
    <w:rsid w:val="002E3E8C"/>
    <w:rsid w:val="002E4332"/>
    <w:rsid w:val="002E5151"/>
    <w:rsid w:val="002E5614"/>
    <w:rsid w:val="002E61A4"/>
    <w:rsid w:val="002E721B"/>
    <w:rsid w:val="002F04E0"/>
    <w:rsid w:val="002F085A"/>
    <w:rsid w:val="002F08FB"/>
    <w:rsid w:val="002F0B50"/>
    <w:rsid w:val="002F2A42"/>
    <w:rsid w:val="002F3320"/>
    <w:rsid w:val="002F33DF"/>
    <w:rsid w:val="002F3F87"/>
    <w:rsid w:val="002F4F91"/>
    <w:rsid w:val="002F6999"/>
    <w:rsid w:val="002F6B2F"/>
    <w:rsid w:val="003012EF"/>
    <w:rsid w:val="003038D4"/>
    <w:rsid w:val="003047EB"/>
    <w:rsid w:val="00305866"/>
    <w:rsid w:val="0030592D"/>
    <w:rsid w:val="00305A86"/>
    <w:rsid w:val="00310104"/>
    <w:rsid w:val="0031051F"/>
    <w:rsid w:val="00310897"/>
    <w:rsid w:val="00310E02"/>
    <w:rsid w:val="00311AC7"/>
    <w:rsid w:val="003125DF"/>
    <w:rsid w:val="00313061"/>
    <w:rsid w:val="003130E2"/>
    <w:rsid w:val="003131A3"/>
    <w:rsid w:val="003133CB"/>
    <w:rsid w:val="0031369E"/>
    <w:rsid w:val="00314081"/>
    <w:rsid w:val="003141A0"/>
    <w:rsid w:val="00314272"/>
    <w:rsid w:val="00315E57"/>
    <w:rsid w:val="003177CD"/>
    <w:rsid w:val="00320545"/>
    <w:rsid w:val="00320883"/>
    <w:rsid w:val="003215FD"/>
    <w:rsid w:val="00322226"/>
    <w:rsid w:val="00322799"/>
    <w:rsid w:val="00322B70"/>
    <w:rsid w:val="0032330A"/>
    <w:rsid w:val="00324A7D"/>
    <w:rsid w:val="00325CB5"/>
    <w:rsid w:val="003262C5"/>
    <w:rsid w:val="003262F2"/>
    <w:rsid w:val="0032639B"/>
    <w:rsid w:val="003263F4"/>
    <w:rsid w:val="00326C74"/>
    <w:rsid w:val="003276A9"/>
    <w:rsid w:val="003276EE"/>
    <w:rsid w:val="003277C8"/>
    <w:rsid w:val="00327CFF"/>
    <w:rsid w:val="0033173E"/>
    <w:rsid w:val="00331C6F"/>
    <w:rsid w:val="0033335C"/>
    <w:rsid w:val="00333E2F"/>
    <w:rsid w:val="00334FC1"/>
    <w:rsid w:val="00336975"/>
    <w:rsid w:val="0033702C"/>
    <w:rsid w:val="00337897"/>
    <w:rsid w:val="00340CCC"/>
    <w:rsid w:val="0034157A"/>
    <w:rsid w:val="00343680"/>
    <w:rsid w:val="00345EE6"/>
    <w:rsid w:val="003461CF"/>
    <w:rsid w:val="00346A78"/>
    <w:rsid w:val="00347BD3"/>
    <w:rsid w:val="00347C13"/>
    <w:rsid w:val="00351086"/>
    <w:rsid w:val="003541DF"/>
    <w:rsid w:val="00356CE3"/>
    <w:rsid w:val="00357582"/>
    <w:rsid w:val="003604EA"/>
    <w:rsid w:val="00360872"/>
    <w:rsid w:val="00360E62"/>
    <w:rsid w:val="00360FAF"/>
    <w:rsid w:val="00361A5C"/>
    <w:rsid w:val="0036425F"/>
    <w:rsid w:val="00364699"/>
    <w:rsid w:val="003649D9"/>
    <w:rsid w:val="00364F36"/>
    <w:rsid w:val="00365FFF"/>
    <w:rsid w:val="003660D0"/>
    <w:rsid w:val="00370310"/>
    <w:rsid w:val="003707B2"/>
    <w:rsid w:val="00371BD3"/>
    <w:rsid w:val="00372028"/>
    <w:rsid w:val="0037202F"/>
    <w:rsid w:val="00373E85"/>
    <w:rsid w:val="00373F7D"/>
    <w:rsid w:val="003750D3"/>
    <w:rsid w:val="00375C01"/>
    <w:rsid w:val="00376F16"/>
    <w:rsid w:val="00377AAF"/>
    <w:rsid w:val="003814E4"/>
    <w:rsid w:val="00382D92"/>
    <w:rsid w:val="00383CEC"/>
    <w:rsid w:val="00384A54"/>
    <w:rsid w:val="00384F8D"/>
    <w:rsid w:val="00385079"/>
    <w:rsid w:val="003867A2"/>
    <w:rsid w:val="00387755"/>
    <w:rsid w:val="00390E6B"/>
    <w:rsid w:val="003921D9"/>
    <w:rsid w:val="0039286C"/>
    <w:rsid w:val="00393F19"/>
    <w:rsid w:val="0039466A"/>
    <w:rsid w:val="003953CE"/>
    <w:rsid w:val="003968E4"/>
    <w:rsid w:val="00397261"/>
    <w:rsid w:val="003A0457"/>
    <w:rsid w:val="003A08CF"/>
    <w:rsid w:val="003A1222"/>
    <w:rsid w:val="003A1996"/>
    <w:rsid w:val="003A1BE9"/>
    <w:rsid w:val="003A35F8"/>
    <w:rsid w:val="003A3776"/>
    <w:rsid w:val="003A3BC6"/>
    <w:rsid w:val="003A5417"/>
    <w:rsid w:val="003A5BD0"/>
    <w:rsid w:val="003A5C71"/>
    <w:rsid w:val="003B056C"/>
    <w:rsid w:val="003B0FA5"/>
    <w:rsid w:val="003B1B95"/>
    <w:rsid w:val="003B28F4"/>
    <w:rsid w:val="003B3728"/>
    <w:rsid w:val="003B3A68"/>
    <w:rsid w:val="003B3B45"/>
    <w:rsid w:val="003B3EE2"/>
    <w:rsid w:val="003B3F35"/>
    <w:rsid w:val="003B4DA7"/>
    <w:rsid w:val="003B518B"/>
    <w:rsid w:val="003B56A8"/>
    <w:rsid w:val="003C00D2"/>
    <w:rsid w:val="003C23B0"/>
    <w:rsid w:val="003C23C2"/>
    <w:rsid w:val="003C292E"/>
    <w:rsid w:val="003C57D8"/>
    <w:rsid w:val="003C59DD"/>
    <w:rsid w:val="003C6881"/>
    <w:rsid w:val="003C6A7F"/>
    <w:rsid w:val="003C6BA5"/>
    <w:rsid w:val="003C7AD0"/>
    <w:rsid w:val="003C7AD9"/>
    <w:rsid w:val="003C7D6D"/>
    <w:rsid w:val="003D017A"/>
    <w:rsid w:val="003D0826"/>
    <w:rsid w:val="003D0863"/>
    <w:rsid w:val="003D43A4"/>
    <w:rsid w:val="003D4F8D"/>
    <w:rsid w:val="003D58F0"/>
    <w:rsid w:val="003D716D"/>
    <w:rsid w:val="003D71F4"/>
    <w:rsid w:val="003D7A5B"/>
    <w:rsid w:val="003D7C83"/>
    <w:rsid w:val="003D7EAA"/>
    <w:rsid w:val="003D7FF7"/>
    <w:rsid w:val="003E07CD"/>
    <w:rsid w:val="003E0B83"/>
    <w:rsid w:val="003E10EA"/>
    <w:rsid w:val="003E1E95"/>
    <w:rsid w:val="003E3EE1"/>
    <w:rsid w:val="003E47E1"/>
    <w:rsid w:val="003E580E"/>
    <w:rsid w:val="003E723F"/>
    <w:rsid w:val="003F010F"/>
    <w:rsid w:val="003F0168"/>
    <w:rsid w:val="003F1211"/>
    <w:rsid w:val="003F1A11"/>
    <w:rsid w:val="003F2B7F"/>
    <w:rsid w:val="003F2B8A"/>
    <w:rsid w:val="003F2CF0"/>
    <w:rsid w:val="003F3DAE"/>
    <w:rsid w:val="003F5174"/>
    <w:rsid w:val="003F66F3"/>
    <w:rsid w:val="003F6ED0"/>
    <w:rsid w:val="003F745B"/>
    <w:rsid w:val="003F7837"/>
    <w:rsid w:val="003F7E13"/>
    <w:rsid w:val="004012AD"/>
    <w:rsid w:val="004015E6"/>
    <w:rsid w:val="0040417F"/>
    <w:rsid w:val="00404CAD"/>
    <w:rsid w:val="004051C9"/>
    <w:rsid w:val="00405E33"/>
    <w:rsid w:val="004060E7"/>
    <w:rsid w:val="0040763A"/>
    <w:rsid w:val="004100E5"/>
    <w:rsid w:val="004123AA"/>
    <w:rsid w:val="0041333E"/>
    <w:rsid w:val="00413BCB"/>
    <w:rsid w:val="0041413E"/>
    <w:rsid w:val="004147CF"/>
    <w:rsid w:val="00415216"/>
    <w:rsid w:val="0041576B"/>
    <w:rsid w:val="00415AE2"/>
    <w:rsid w:val="00415E11"/>
    <w:rsid w:val="0041601E"/>
    <w:rsid w:val="00417ACD"/>
    <w:rsid w:val="0042505F"/>
    <w:rsid w:val="004257E8"/>
    <w:rsid w:val="00425A46"/>
    <w:rsid w:val="00426423"/>
    <w:rsid w:val="004270CD"/>
    <w:rsid w:val="00427524"/>
    <w:rsid w:val="00427FAE"/>
    <w:rsid w:val="00430F60"/>
    <w:rsid w:val="004310B4"/>
    <w:rsid w:val="00431654"/>
    <w:rsid w:val="00431D16"/>
    <w:rsid w:val="0043240B"/>
    <w:rsid w:val="0043249C"/>
    <w:rsid w:val="004328F0"/>
    <w:rsid w:val="00434801"/>
    <w:rsid w:val="00434FE0"/>
    <w:rsid w:val="00435259"/>
    <w:rsid w:val="00436B9D"/>
    <w:rsid w:val="004400A7"/>
    <w:rsid w:val="00440BCB"/>
    <w:rsid w:val="00441C8E"/>
    <w:rsid w:val="0044218A"/>
    <w:rsid w:val="00442CC9"/>
    <w:rsid w:val="00442F0B"/>
    <w:rsid w:val="00442FE7"/>
    <w:rsid w:val="004456A0"/>
    <w:rsid w:val="004458B8"/>
    <w:rsid w:val="004468C1"/>
    <w:rsid w:val="00446BEB"/>
    <w:rsid w:val="00447D43"/>
    <w:rsid w:val="00447FF2"/>
    <w:rsid w:val="004505FD"/>
    <w:rsid w:val="00450985"/>
    <w:rsid w:val="00450B0B"/>
    <w:rsid w:val="00451055"/>
    <w:rsid w:val="00451744"/>
    <w:rsid w:val="00452155"/>
    <w:rsid w:val="00452CF0"/>
    <w:rsid w:val="00453187"/>
    <w:rsid w:val="00453D71"/>
    <w:rsid w:val="0045517F"/>
    <w:rsid w:val="0045547A"/>
    <w:rsid w:val="00457062"/>
    <w:rsid w:val="0045763F"/>
    <w:rsid w:val="004607BC"/>
    <w:rsid w:val="0046163C"/>
    <w:rsid w:val="004618F0"/>
    <w:rsid w:val="00462D01"/>
    <w:rsid w:val="004630C7"/>
    <w:rsid w:val="00463624"/>
    <w:rsid w:val="00463716"/>
    <w:rsid w:val="00463E51"/>
    <w:rsid w:val="0046462D"/>
    <w:rsid w:val="004660C6"/>
    <w:rsid w:val="004675CA"/>
    <w:rsid w:val="00467A35"/>
    <w:rsid w:val="0047185B"/>
    <w:rsid w:val="00472CE3"/>
    <w:rsid w:val="004739DD"/>
    <w:rsid w:val="00473D9C"/>
    <w:rsid w:val="00474C21"/>
    <w:rsid w:val="00474FB0"/>
    <w:rsid w:val="0047524E"/>
    <w:rsid w:val="004753B5"/>
    <w:rsid w:val="00477402"/>
    <w:rsid w:val="00477B81"/>
    <w:rsid w:val="00477C86"/>
    <w:rsid w:val="0048049D"/>
    <w:rsid w:val="0048085E"/>
    <w:rsid w:val="00481366"/>
    <w:rsid w:val="0048180A"/>
    <w:rsid w:val="00482D0C"/>
    <w:rsid w:val="004831CB"/>
    <w:rsid w:val="00483370"/>
    <w:rsid w:val="00484BF4"/>
    <w:rsid w:val="00485680"/>
    <w:rsid w:val="00485DD5"/>
    <w:rsid w:val="004864B9"/>
    <w:rsid w:val="004867C1"/>
    <w:rsid w:val="004867E7"/>
    <w:rsid w:val="0048784D"/>
    <w:rsid w:val="004878C5"/>
    <w:rsid w:val="004900C9"/>
    <w:rsid w:val="00490312"/>
    <w:rsid w:val="004906F3"/>
    <w:rsid w:val="00490A91"/>
    <w:rsid w:val="00491EC9"/>
    <w:rsid w:val="00492C75"/>
    <w:rsid w:val="004930C2"/>
    <w:rsid w:val="004939A8"/>
    <w:rsid w:val="004948FB"/>
    <w:rsid w:val="00494CAD"/>
    <w:rsid w:val="00495425"/>
    <w:rsid w:val="00495D40"/>
    <w:rsid w:val="00496C08"/>
    <w:rsid w:val="004978C9"/>
    <w:rsid w:val="004A03C3"/>
    <w:rsid w:val="004A1AD7"/>
    <w:rsid w:val="004A205C"/>
    <w:rsid w:val="004A238C"/>
    <w:rsid w:val="004A2926"/>
    <w:rsid w:val="004A2C50"/>
    <w:rsid w:val="004A3649"/>
    <w:rsid w:val="004A5586"/>
    <w:rsid w:val="004A5CA2"/>
    <w:rsid w:val="004A6E44"/>
    <w:rsid w:val="004A79A0"/>
    <w:rsid w:val="004B04FD"/>
    <w:rsid w:val="004B0DF9"/>
    <w:rsid w:val="004B29C3"/>
    <w:rsid w:val="004B55FC"/>
    <w:rsid w:val="004B7EDC"/>
    <w:rsid w:val="004B7F30"/>
    <w:rsid w:val="004C0C18"/>
    <w:rsid w:val="004C0FA2"/>
    <w:rsid w:val="004C102E"/>
    <w:rsid w:val="004C1193"/>
    <w:rsid w:val="004C1418"/>
    <w:rsid w:val="004C1A12"/>
    <w:rsid w:val="004C4E22"/>
    <w:rsid w:val="004C4FF6"/>
    <w:rsid w:val="004C5AA1"/>
    <w:rsid w:val="004C6357"/>
    <w:rsid w:val="004D0185"/>
    <w:rsid w:val="004D0636"/>
    <w:rsid w:val="004D1A15"/>
    <w:rsid w:val="004D21D6"/>
    <w:rsid w:val="004D2D80"/>
    <w:rsid w:val="004D5512"/>
    <w:rsid w:val="004D5B7B"/>
    <w:rsid w:val="004D5EAB"/>
    <w:rsid w:val="004D642E"/>
    <w:rsid w:val="004D6D54"/>
    <w:rsid w:val="004D6E9B"/>
    <w:rsid w:val="004E0F00"/>
    <w:rsid w:val="004E107B"/>
    <w:rsid w:val="004E36A1"/>
    <w:rsid w:val="004E4DC5"/>
    <w:rsid w:val="004E62DF"/>
    <w:rsid w:val="004E786C"/>
    <w:rsid w:val="004F0010"/>
    <w:rsid w:val="004F18FE"/>
    <w:rsid w:val="004F1D7D"/>
    <w:rsid w:val="004F29CA"/>
    <w:rsid w:val="004F3320"/>
    <w:rsid w:val="004F3677"/>
    <w:rsid w:val="004F36D4"/>
    <w:rsid w:val="004F4386"/>
    <w:rsid w:val="004F5D71"/>
    <w:rsid w:val="005006BA"/>
    <w:rsid w:val="00500F7E"/>
    <w:rsid w:val="005041ED"/>
    <w:rsid w:val="00504404"/>
    <w:rsid w:val="00505023"/>
    <w:rsid w:val="00507311"/>
    <w:rsid w:val="005079CD"/>
    <w:rsid w:val="005123ED"/>
    <w:rsid w:val="00512EDD"/>
    <w:rsid w:val="00514830"/>
    <w:rsid w:val="00514C3A"/>
    <w:rsid w:val="0051604C"/>
    <w:rsid w:val="005168C6"/>
    <w:rsid w:val="005207D2"/>
    <w:rsid w:val="00521357"/>
    <w:rsid w:val="005215B0"/>
    <w:rsid w:val="00521B1D"/>
    <w:rsid w:val="00522F44"/>
    <w:rsid w:val="005241F3"/>
    <w:rsid w:val="00524255"/>
    <w:rsid w:val="005248E3"/>
    <w:rsid w:val="00524F16"/>
    <w:rsid w:val="00524F96"/>
    <w:rsid w:val="00525654"/>
    <w:rsid w:val="0052580C"/>
    <w:rsid w:val="00525A7D"/>
    <w:rsid w:val="00525F16"/>
    <w:rsid w:val="00526E2D"/>
    <w:rsid w:val="00527D48"/>
    <w:rsid w:val="00527FA2"/>
    <w:rsid w:val="0053028E"/>
    <w:rsid w:val="00530A73"/>
    <w:rsid w:val="0053156E"/>
    <w:rsid w:val="00532985"/>
    <w:rsid w:val="005340B1"/>
    <w:rsid w:val="005344CF"/>
    <w:rsid w:val="00534D02"/>
    <w:rsid w:val="00534E9E"/>
    <w:rsid w:val="0053520F"/>
    <w:rsid w:val="005353BB"/>
    <w:rsid w:val="0053563C"/>
    <w:rsid w:val="00537367"/>
    <w:rsid w:val="00540C95"/>
    <w:rsid w:val="00541351"/>
    <w:rsid w:val="0054190D"/>
    <w:rsid w:val="00543A03"/>
    <w:rsid w:val="00543F5B"/>
    <w:rsid w:val="0054431D"/>
    <w:rsid w:val="0054464C"/>
    <w:rsid w:val="0054465A"/>
    <w:rsid w:val="00545A37"/>
    <w:rsid w:val="00546F52"/>
    <w:rsid w:val="0054728A"/>
    <w:rsid w:val="0055031F"/>
    <w:rsid w:val="00551153"/>
    <w:rsid w:val="005531B7"/>
    <w:rsid w:val="00553341"/>
    <w:rsid w:val="00553FE0"/>
    <w:rsid w:val="00554124"/>
    <w:rsid w:val="005543DB"/>
    <w:rsid w:val="0055544D"/>
    <w:rsid w:val="00555ECC"/>
    <w:rsid w:val="00555FE7"/>
    <w:rsid w:val="00556421"/>
    <w:rsid w:val="00556442"/>
    <w:rsid w:val="00556725"/>
    <w:rsid w:val="005568FA"/>
    <w:rsid w:val="00557338"/>
    <w:rsid w:val="00560B84"/>
    <w:rsid w:val="00560CEF"/>
    <w:rsid w:val="00560D69"/>
    <w:rsid w:val="00561BDA"/>
    <w:rsid w:val="00563029"/>
    <w:rsid w:val="00566E53"/>
    <w:rsid w:val="0056724D"/>
    <w:rsid w:val="00567265"/>
    <w:rsid w:val="005676BD"/>
    <w:rsid w:val="00570937"/>
    <w:rsid w:val="005714B8"/>
    <w:rsid w:val="00571727"/>
    <w:rsid w:val="00573716"/>
    <w:rsid w:val="005740C1"/>
    <w:rsid w:val="0057476C"/>
    <w:rsid w:val="005748FE"/>
    <w:rsid w:val="0057508A"/>
    <w:rsid w:val="0057514C"/>
    <w:rsid w:val="00576354"/>
    <w:rsid w:val="00576D93"/>
    <w:rsid w:val="0057721E"/>
    <w:rsid w:val="00577D6B"/>
    <w:rsid w:val="005805FC"/>
    <w:rsid w:val="00581E44"/>
    <w:rsid w:val="005825D0"/>
    <w:rsid w:val="005842AD"/>
    <w:rsid w:val="005851B1"/>
    <w:rsid w:val="005859E8"/>
    <w:rsid w:val="005876A6"/>
    <w:rsid w:val="00587AAE"/>
    <w:rsid w:val="00587FA6"/>
    <w:rsid w:val="00590083"/>
    <w:rsid w:val="0059061A"/>
    <w:rsid w:val="0059546B"/>
    <w:rsid w:val="00595AC9"/>
    <w:rsid w:val="00596C59"/>
    <w:rsid w:val="00596DE3"/>
    <w:rsid w:val="00597560"/>
    <w:rsid w:val="005A2004"/>
    <w:rsid w:val="005A23E0"/>
    <w:rsid w:val="005A2F31"/>
    <w:rsid w:val="005A2FDC"/>
    <w:rsid w:val="005A36D5"/>
    <w:rsid w:val="005A3B08"/>
    <w:rsid w:val="005A56F2"/>
    <w:rsid w:val="005A6A3C"/>
    <w:rsid w:val="005B0F07"/>
    <w:rsid w:val="005B0FF1"/>
    <w:rsid w:val="005B149C"/>
    <w:rsid w:val="005B58D7"/>
    <w:rsid w:val="005B6575"/>
    <w:rsid w:val="005C0D35"/>
    <w:rsid w:val="005C18A2"/>
    <w:rsid w:val="005C2EC0"/>
    <w:rsid w:val="005C31CA"/>
    <w:rsid w:val="005C417D"/>
    <w:rsid w:val="005C4834"/>
    <w:rsid w:val="005C4977"/>
    <w:rsid w:val="005C4F53"/>
    <w:rsid w:val="005C5309"/>
    <w:rsid w:val="005C5FC7"/>
    <w:rsid w:val="005C6416"/>
    <w:rsid w:val="005C7622"/>
    <w:rsid w:val="005C7B2A"/>
    <w:rsid w:val="005C7BD2"/>
    <w:rsid w:val="005D065C"/>
    <w:rsid w:val="005D0774"/>
    <w:rsid w:val="005D0E53"/>
    <w:rsid w:val="005D36FA"/>
    <w:rsid w:val="005D3E5C"/>
    <w:rsid w:val="005D4F68"/>
    <w:rsid w:val="005D5E99"/>
    <w:rsid w:val="005D6247"/>
    <w:rsid w:val="005D6B5B"/>
    <w:rsid w:val="005D7109"/>
    <w:rsid w:val="005D7E2C"/>
    <w:rsid w:val="005E03C0"/>
    <w:rsid w:val="005E042F"/>
    <w:rsid w:val="005E1436"/>
    <w:rsid w:val="005E225E"/>
    <w:rsid w:val="005E24DA"/>
    <w:rsid w:val="005E2B25"/>
    <w:rsid w:val="005E3476"/>
    <w:rsid w:val="005E3B08"/>
    <w:rsid w:val="005E446A"/>
    <w:rsid w:val="005E4945"/>
    <w:rsid w:val="005E6500"/>
    <w:rsid w:val="005E6D63"/>
    <w:rsid w:val="005E6F0D"/>
    <w:rsid w:val="005E75AF"/>
    <w:rsid w:val="005F20E5"/>
    <w:rsid w:val="005F2756"/>
    <w:rsid w:val="005F2D88"/>
    <w:rsid w:val="005F3F0C"/>
    <w:rsid w:val="005F3F84"/>
    <w:rsid w:val="005F42E7"/>
    <w:rsid w:val="005F4D5B"/>
    <w:rsid w:val="005F4F3D"/>
    <w:rsid w:val="005F5029"/>
    <w:rsid w:val="005F5F86"/>
    <w:rsid w:val="005F62AA"/>
    <w:rsid w:val="005F6381"/>
    <w:rsid w:val="005F6750"/>
    <w:rsid w:val="0060023A"/>
    <w:rsid w:val="00600E75"/>
    <w:rsid w:val="006017AD"/>
    <w:rsid w:val="006018F2"/>
    <w:rsid w:val="00602936"/>
    <w:rsid w:val="0060306F"/>
    <w:rsid w:val="00603472"/>
    <w:rsid w:val="006038D8"/>
    <w:rsid w:val="0060391E"/>
    <w:rsid w:val="006048B2"/>
    <w:rsid w:val="00604BFC"/>
    <w:rsid w:val="006066EA"/>
    <w:rsid w:val="00606F07"/>
    <w:rsid w:val="006071EB"/>
    <w:rsid w:val="006100EB"/>
    <w:rsid w:val="00610319"/>
    <w:rsid w:val="0061066E"/>
    <w:rsid w:val="00611234"/>
    <w:rsid w:val="00612405"/>
    <w:rsid w:val="00612A71"/>
    <w:rsid w:val="00614799"/>
    <w:rsid w:val="0061515A"/>
    <w:rsid w:val="00615208"/>
    <w:rsid w:val="006154B5"/>
    <w:rsid w:val="00615E11"/>
    <w:rsid w:val="00616D74"/>
    <w:rsid w:val="006209CD"/>
    <w:rsid w:val="006219FB"/>
    <w:rsid w:val="00622D32"/>
    <w:rsid w:val="00622DD4"/>
    <w:rsid w:val="00622DE3"/>
    <w:rsid w:val="00623467"/>
    <w:rsid w:val="0062442B"/>
    <w:rsid w:val="00626391"/>
    <w:rsid w:val="0063043D"/>
    <w:rsid w:val="00631155"/>
    <w:rsid w:val="0063175D"/>
    <w:rsid w:val="0063300C"/>
    <w:rsid w:val="00633301"/>
    <w:rsid w:val="006336CC"/>
    <w:rsid w:val="00633A9F"/>
    <w:rsid w:val="006340C3"/>
    <w:rsid w:val="00634139"/>
    <w:rsid w:val="00636314"/>
    <w:rsid w:val="006366A6"/>
    <w:rsid w:val="00636824"/>
    <w:rsid w:val="00636CBB"/>
    <w:rsid w:val="0064008A"/>
    <w:rsid w:val="00642D02"/>
    <w:rsid w:val="00643836"/>
    <w:rsid w:val="00644D2D"/>
    <w:rsid w:val="006462B7"/>
    <w:rsid w:val="00650570"/>
    <w:rsid w:val="00650845"/>
    <w:rsid w:val="0065206F"/>
    <w:rsid w:val="00652B5C"/>
    <w:rsid w:val="00653242"/>
    <w:rsid w:val="006543DC"/>
    <w:rsid w:val="006549D2"/>
    <w:rsid w:val="00655127"/>
    <w:rsid w:val="0065749B"/>
    <w:rsid w:val="006575BA"/>
    <w:rsid w:val="00657B60"/>
    <w:rsid w:val="00661BDC"/>
    <w:rsid w:val="0066418E"/>
    <w:rsid w:val="006649D8"/>
    <w:rsid w:val="00664D98"/>
    <w:rsid w:val="00665349"/>
    <w:rsid w:val="006653F6"/>
    <w:rsid w:val="006655CE"/>
    <w:rsid w:val="00665783"/>
    <w:rsid w:val="00671278"/>
    <w:rsid w:val="006716CB"/>
    <w:rsid w:val="0067180E"/>
    <w:rsid w:val="00671945"/>
    <w:rsid w:val="00671EB4"/>
    <w:rsid w:val="00672721"/>
    <w:rsid w:val="00673405"/>
    <w:rsid w:val="00674020"/>
    <w:rsid w:val="00674989"/>
    <w:rsid w:val="00676B18"/>
    <w:rsid w:val="00676DDD"/>
    <w:rsid w:val="00677F11"/>
    <w:rsid w:val="0068047C"/>
    <w:rsid w:val="00680E98"/>
    <w:rsid w:val="00681A4E"/>
    <w:rsid w:val="00681A53"/>
    <w:rsid w:val="00682718"/>
    <w:rsid w:val="00682B31"/>
    <w:rsid w:val="00682F32"/>
    <w:rsid w:val="00682FAC"/>
    <w:rsid w:val="00683F61"/>
    <w:rsid w:val="00686658"/>
    <w:rsid w:val="00686C29"/>
    <w:rsid w:val="00686D2F"/>
    <w:rsid w:val="00690295"/>
    <w:rsid w:val="006915CF"/>
    <w:rsid w:val="006924B1"/>
    <w:rsid w:val="006936D6"/>
    <w:rsid w:val="00694BE4"/>
    <w:rsid w:val="00694F6E"/>
    <w:rsid w:val="0069521E"/>
    <w:rsid w:val="0069562D"/>
    <w:rsid w:val="00695AD7"/>
    <w:rsid w:val="006970F4"/>
    <w:rsid w:val="006974A2"/>
    <w:rsid w:val="006A06D6"/>
    <w:rsid w:val="006A0F06"/>
    <w:rsid w:val="006A208F"/>
    <w:rsid w:val="006A20C2"/>
    <w:rsid w:val="006A24BF"/>
    <w:rsid w:val="006A2BA4"/>
    <w:rsid w:val="006A3DD6"/>
    <w:rsid w:val="006A4582"/>
    <w:rsid w:val="006A4ADE"/>
    <w:rsid w:val="006A4ED9"/>
    <w:rsid w:val="006A5430"/>
    <w:rsid w:val="006A5905"/>
    <w:rsid w:val="006A5ACE"/>
    <w:rsid w:val="006A68C1"/>
    <w:rsid w:val="006A6DEA"/>
    <w:rsid w:val="006A78FA"/>
    <w:rsid w:val="006A7FAD"/>
    <w:rsid w:val="006B06E3"/>
    <w:rsid w:val="006B079E"/>
    <w:rsid w:val="006B0A55"/>
    <w:rsid w:val="006B0CC0"/>
    <w:rsid w:val="006B0FBA"/>
    <w:rsid w:val="006B131F"/>
    <w:rsid w:val="006B19D4"/>
    <w:rsid w:val="006B3717"/>
    <w:rsid w:val="006B3812"/>
    <w:rsid w:val="006B3E0C"/>
    <w:rsid w:val="006B48C7"/>
    <w:rsid w:val="006B50AE"/>
    <w:rsid w:val="006B5A48"/>
    <w:rsid w:val="006B67EB"/>
    <w:rsid w:val="006B67EF"/>
    <w:rsid w:val="006B7DFC"/>
    <w:rsid w:val="006C0162"/>
    <w:rsid w:val="006C1CC3"/>
    <w:rsid w:val="006C2450"/>
    <w:rsid w:val="006C2DA1"/>
    <w:rsid w:val="006C304B"/>
    <w:rsid w:val="006C35EA"/>
    <w:rsid w:val="006C396E"/>
    <w:rsid w:val="006C42DC"/>
    <w:rsid w:val="006C4715"/>
    <w:rsid w:val="006C4C20"/>
    <w:rsid w:val="006C4D47"/>
    <w:rsid w:val="006C5EC5"/>
    <w:rsid w:val="006C6F35"/>
    <w:rsid w:val="006C7B84"/>
    <w:rsid w:val="006D20B6"/>
    <w:rsid w:val="006D20C6"/>
    <w:rsid w:val="006D2190"/>
    <w:rsid w:val="006D343C"/>
    <w:rsid w:val="006D3955"/>
    <w:rsid w:val="006D48F1"/>
    <w:rsid w:val="006D589E"/>
    <w:rsid w:val="006D5B86"/>
    <w:rsid w:val="006D6301"/>
    <w:rsid w:val="006D67F2"/>
    <w:rsid w:val="006E0E16"/>
    <w:rsid w:val="006E3379"/>
    <w:rsid w:val="006E3D80"/>
    <w:rsid w:val="006E45D9"/>
    <w:rsid w:val="006E4D45"/>
    <w:rsid w:val="006E5290"/>
    <w:rsid w:val="006E5A6C"/>
    <w:rsid w:val="006E5AA5"/>
    <w:rsid w:val="006E5C6F"/>
    <w:rsid w:val="006E66E0"/>
    <w:rsid w:val="006E7E1C"/>
    <w:rsid w:val="006F0291"/>
    <w:rsid w:val="006F1945"/>
    <w:rsid w:val="006F1AFE"/>
    <w:rsid w:val="006F3E63"/>
    <w:rsid w:val="006F5375"/>
    <w:rsid w:val="006F5D17"/>
    <w:rsid w:val="006F6F71"/>
    <w:rsid w:val="006F7E50"/>
    <w:rsid w:val="007001CB"/>
    <w:rsid w:val="007009BC"/>
    <w:rsid w:val="00700ABF"/>
    <w:rsid w:val="007014FB"/>
    <w:rsid w:val="00701664"/>
    <w:rsid w:val="00702466"/>
    <w:rsid w:val="00704123"/>
    <w:rsid w:val="007044D4"/>
    <w:rsid w:val="00704DF0"/>
    <w:rsid w:val="00705E33"/>
    <w:rsid w:val="007106BA"/>
    <w:rsid w:val="00710855"/>
    <w:rsid w:val="00710B54"/>
    <w:rsid w:val="00710CFA"/>
    <w:rsid w:val="00712108"/>
    <w:rsid w:val="00712299"/>
    <w:rsid w:val="00712A4B"/>
    <w:rsid w:val="007130BC"/>
    <w:rsid w:val="00713755"/>
    <w:rsid w:val="0071424E"/>
    <w:rsid w:val="00715F00"/>
    <w:rsid w:val="007174DD"/>
    <w:rsid w:val="007179B5"/>
    <w:rsid w:val="007221B9"/>
    <w:rsid w:val="00722602"/>
    <w:rsid w:val="00722A35"/>
    <w:rsid w:val="00723684"/>
    <w:rsid w:val="00723D5C"/>
    <w:rsid w:val="0072454E"/>
    <w:rsid w:val="00724DDE"/>
    <w:rsid w:val="007261D7"/>
    <w:rsid w:val="007270FB"/>
    <w:rsid w:val="00727AA7"/>
    <w:rsid w:val="00730B6F"/>
    <w:rsid w:val="00732438"/>
    <w:rsid w:val="00732CEC"/>
    <w:rsid w:val="0073427A"/>
    <w:rsid w:val="00734404"/>
    <w:rsid w:val="0073455F"/>
    <w:rsid w:val="00734C60"/>
    <w:rsid w:val="00734F92"/>
    <w:rsid w:val="00736641"/>
    <w:rsid w:val="0073782B"/>
    <w:rsid w:val="00741DE4"/>
    <w:rsid w:val="00742295"/>
    <w:rsid w:val="00742EA3"/>
    <w:rsid w:val="00743A7F"/>
    <w:rsid w:val="00743C5B"/>
    <w:rsid w:val="00744BE8"/>
    <w:rsid w:val="0074540A"/>
    <w:rsid w:val="00745E09"/>
    <w:rsid w:val="0074655D"/>
    <w:rsid w:val="00746930"/>
    <w:rsid w:val="0074772E"/>
    <w:rsid w:val="00750B9F"/>
    <w:rsid w:val="0075263E"/>
    <w:rsid w:val="007533CC"/>
    <w:rsid w:val="00754A1B"/>
    <w:rsid w:val="00754AD5"/>
    <w:rsid w:val="00755178"/>
    <w:rsid w:val="007553ED"/>
    <w:rsid w:val="00761354"/>
    <w:rsid w:val="0076187B"/>
    <w:rsid w:val="00762E98"/>
    <w:rsid w:val="007638EB"/>
    <w:rsid w:val="00766559"/>
    <w:rsid w:val="007666BA"/>
    <w:rsid w:val="0077049A"/>
    <w:rsid w:val="00771C90"/>
    <w:rsid w:val="007723CE"/>
    <w:rsid w:val="007737E0"/>
    <w:rsid w:val="00773C72"/>
    <w:rsid w:val="00774A6C"/>
    <w:rsid w:val="00774B9F"/>
    <w:rsid w:val="00774C88"/>
    <w:rsid w:val="00774CEF"/>
    <w:rsid w:val="00774D1D"/>
    <w:rsid w:val="007757BA"/>
    <w:rsid w:val="00777DD5"/>
    <w:rsid w:val="00777E71"/>
    <w:rsid w:val="0078077D"/>
    <w:rsid w:val="00780B68"/>
    <w:rsid w:val="00780B6C"/>
    <w:rsid w:val="00780CAE"/>
    <w:rsid w:val="00780E9B"/>
    <w:rsid w:val="00782851"/>
    <w:rsid w:val="00782856"/>
    <w:rsid w:val="007836ED"/>
    <w:rsid w:val="00785EA1"/>
    <w:rsid w:val="00786046"/>
    <w:rsid w:val="007863CC"/>
    <w:rsid w:val="00786A84"/>
    <w:rsid w:val="00786BD3"/>
    <w:rsid w:val="007879FA"/>
    <w:rsid w:val="0079034F"/>
    <w:rsid w:val="007909D0"/>
    <w:rsid w:val="007917FB"/>
    <w:rsid w:val="00791953"/>
    <w:rsid w:val="00791D1D"/>
    <w:rsid w:val="007921AD"/>
    <w:rsid w:val="00792F44"/>
    <w:rsid w:val="0079324E"/>
    <w:rsid w:val="007934B5"/>
    <w:rsid w:val="007949DA"/>
    <w:rsid w:val="00796054"/>
    <w:rsid w:val="007964C6"/>
    <w:rsid w:val="00796578"/>
    <w:rsid w:val="0079675C"/>
    <w:rsid w:val="00797165"/>
    <w:rsid w:val="0079761E"/>
    <w:rsid w:val="00797881"/>
    <w:rsid w:val="00797F0E"/>
    <w:rsid w:val="007A084D"/>
    <w:rsid w:val="007A3AD0"/>
    <w:rsid w:val="007A41A4"/>
    <w:rsid w:val="007A452D"/>
    <w:rsid w:val="007A4E3A"/>
    <w:rsid w:val="007A657F"/>
    <w:rsid w:val="007A685F"/>
    <w:rsid w:val="007A71F0"/>
    <w:rsid w:val="007A78B1"/>
    <w:rsid w:val="007B172B"/>
    <w:rsid w:val="007B2FE0"/>
    <w:rsid w:val="007B3432"/>
    <w:rsid w:val="007B3BB6"/>
    <w:rsid w:val="007B464B"/>
    <w:rsid w:val="007B58B1"/>
    <w:rsid w:val="007B6633"/>
    <w:rsid w:val="007B6BEB"/>
    <w:rsid w:val="007B6C43"/>
    <w:rsid w:val="007B724C"/>
    <w:rsid w:val="007B7D0C"/>
    <w:rsid w:val="007B7FAD"/>
    <w:rsid w:val="007C0F7B"/>
    <w:rsid w:val="007C2898"/>
    <w:rsid w:val="007C4603"/>
    <w:rsid w:val="007C5FEB"/>
    <w:rsid w:val="007D071F"/>
    <w:rsid w:val="007D094B"/>
    <w:rsid w:val="007D203B"/>
    <w:rsid w:val="007D336D"/>
    <w:rsid w:val="007D3E0D"/>
    <w:rsid w:val="007D487F"/>
    <w:rsid w:val="007D5719"/>
    <w:rsid w:val="007D5A5A"/>
    <w:rsid w:val="007D636F"/>
    <w:rsid w:val="007D664C"/>
    <w:rsid w:val="007E152F"/>
    <w:rsid w:val="007E2A50"/>
    <w:rsid w:val="007E3337"/>
    <w:rsid w:val="007E3F90"/>
    <w:rsid w:val="007E4008"/>
    <w:rsid w:val="007E446F"/>
    <w:rsid w:val="007E5C69"/>
    <w:rsid w:val="007E5E30"/>
    <w:rsid w:val="007E6A9E"/>
    <w:rsid w:val="007E7CE9"/>
    <w:rsid w:val="007F1FB3"/>
    <w:rsid w:val="007F25C8"/>
    <w:rsid w:val="007F3748"/>
    <w:rsid w:val="007F3D40"/>
    <w:rsid w:val="007F551A"/>
    <w:rsid w:val="007F78DE"/>
    <w:rsid w:val="007F7CBB"/>
    <w:rsid w:val="007F7D9D"/>
    <w:rsid w:val="00800CA9"/>
    <w:rsid w:val="00802103"/>
    <w:rsid w:val="00804007"/>
    <w:rsid w:val="00804065"/>
    <w:rsid w:val="0080483F"/>
    <w:rsid w:val="008057A3"/>
    <w:rsid w:val="00806656"/>
    <w:rsid w:val="00807296"/>
    <w:rsid w:val="008075B7"/>
    <w:rsid w:val="00807A9F"/>
    <w:rsid w:val="008104BA"/>
    <w:rsid w:val="00810DCF"/>
    <w:rsid w:val="008116A1"/>
    <w:rsid w:val="00811DD3"/>
    <w:rsid w:val="008141BC"/>
    <w:rsid w:val="008143B8"/>
    <w:rsid w:val="00816478"/>
    <w:rsid w:val="00816BE4"/>
    <w:rsid w:val="0081767E"/>
    <w:rsid w:val="00817FD4"/>
    <w:rsid w:val="00820B0B"/>
    <w:rsid w:val="00821204"/>
    <w:rsid w:val="00821ADD"/>
    <w:rsid w:val="008230F2"/>
    <w:rsid w:val="00823458"/>
    <w:rsid w:val="008244FC"/>
    <w:rsid w:val="008255F6"/>
    <w:rsid w:val="008258BD"/>
    <w:rsid w:val="00826EB2"/>
    <w:rsid w:val="00827860"/>
    <w:rsid w:val="00832081"/>
    <w:rsid w:val="00832BEB"/>
    <w:rsid w:val="00832D5D"/>
    <w:rsid w:val="0083534D"/>
    <w:rsid w:val="00837546"/>
    <w:rsid w:val="00837CE2"/>
    <w:rsid w:val="00841551"/>
    <w:rsid w:val="008418E4"/>
    <w:rsid w:val="00841EB0"/>
    <w:rsid w:val="00842279"/>
    <w:rsid w:val="00843008"/>
    <w:rsid w:val="008431D4"/>
    <w:rsid w:val="008435F3"/>
    <w:rsid w:val="00843722"/>
    <w:rsid w:val="008442F1"/>
    <w:rsid w:val="00844584"/>
    <w:rsid w:val="00844C1C"/>
    <w:rsid w:val="0084774C"/>
    <w:rsid w:val="008477F0"/>
    <w:rsid w:val="008506A0"/>
    <w:rsid w:val="0085124D"/>
    <w:rsid w:val="008521A1"/>
    <w:rsid w:val="00852883"/>
    <w:rsid w:val="008529A4"/>
    <w:rsid w:val="008530B1"/>
    <w:rsid w:val="008565C6"/>
    <w:rsid w:val="008568B6"/>
    <w:rsid w:val="00856FE3"/>
    <w:rsid w:val="0085767E"/>
    <w:rsid w:val="0086049C"/>
    <w:rsid w:val="00862399"/>
    <w:rsid w:val="00863B0B"/>
    <w:rsid w:val="00864035"/>
    <w:rsid w:val="008647B7"/>
    <w:rsid w:val="00865863"/>
    <w:rsid w:val="008666BE"/>
    <w:rsid w:val="008675D8"/>
    <w:rsid w:val="00870BA1"/>
    <w:rsid w:val="0087188F"/>
    <w:rsid w:val="00871A3B"/>
    <w:rsid w:val="00872E1D"/>
    <w:rsid w:val="008730FC"/>
    <w:rsid w:val="0087401C"/>
    <w:rsid w:val="0087592B"/>
    <w:rsid w:val="00875E3D"/>
    <w:rsid w:val="00876858"/>
    <w:rsid w:val="00876D50"/>
    <w:rsid w:val="00876DBF"/>
    <w:rsid w:val="00877522"/>
    <w:rsid w:val="0087771F"/>
    <w:rsid w:val="008808A6"/>
    <w:rsid w:val="0088173C"/>
    <w:rsid w:val="00882333"/>
    <w:rsid w:val="00882723"/>
    <w:rsid w:val="00882A58"/>
    <w:rsid w:val="00882C22"/>
    <w:rsid w:val="00883868"/>
    <w:rsid w:val="00884631"/>
    <w:rsid w:val="0088685D"/>
    <w:rsid w:val="0088755B"/>
    <w:rsid w:val="00891D4F"/>
    <w:rsid w:val="008923BE"/>
    <w:rsid w:val="00893361"/>
    <w:rsid w:val="00894F10"/>
    <w:rsid w:val="00895BCA"/>
    <w:rsid w:val="00895F4A"/>
    <w:rsid w:val="008962AE"/>
    <w:rsid w:val="00896628"/>
    <w:rsid w:val="008A0809"/>
    <w:rsid w:val="008A08E1"/>
    <w:rsid w:val="008A1342"/>
    <w:rsid w:val="008A1B9A"/>
    <w:rsid w:val="008A242B"/>
    <w:rsid w:val="008A3AE0"/>
    <w:rsid w:val="008A3E11"/>
    <w:rsid w:val="008A62A9"/>
    <w:rsid w:val="008A68CC"/>
    <w:rsid w:val="008A7942"/>
    <w:rsid w:val="008B0169"/>
    <w:rsid w:val="008B03E9"/>
    <w:rsid w:val="008B1207"/>
    <w:rsid w:val="008B1CF0"/>
    <w:rsid w:val="008B4375"/>
    <w:rsid w:val="008C216D"/>
    <w:rsid w:val="008C2587"/>
    <w:rsid w:val="008C2620"/>
    <w:rsid w:val="008C3907"/>
    <w:rsid w:val="008C431A"/>
    <w:rsid w:val="008C5E06"/>
    <w:rsid w:val="008C672D"/>
    <w:rsid w:val="008C7115"/>
    <w:rsid w:val="008D1344"/>
    <w:rsid w:val="008D23FF"/>
    <w:rsid w:val="008D36D0"/>
    <w:rsid w:val="008D3F20"/>
    <w:rsid w:val="008D42B7"/>
    <w:rsid w:val="008D5100"/>
    <w:rsid w:val="008D5598"/>
    <w:rsid w:val="008D602A"/>
    <w:rsid w:val="008D66FC"/>
    <w:rsid w:val="008D6B94"/>
    <w:rsid w:val="008D7BD6"/>
    <w:rsid w:val="008E064F"/>
    <w:rsid w:val="008E1E56"/>
    <w:rsid w:val="008E2888"/>
    <w:rsid w:val="008E4029"/>
    <w:rsid w:val="008E5527"/>
    <w:rsid w:val="008E59E3"/>
    <w:rsid w:val="008E5EB9"/>
    <w:rsid w:val="008E6232"/>
    <w:rsid w:val="008E6F13"/>
    <w:rsid w:val="008E6F17"/>
    <w:rsid w:val="008E7CB5"/>
    <w:rsid w:val="008F00A5"/>
    <w:rsid w:val="008F0191"/>
    <w:rsid w:val="008F02D3"/>
    <w:rsid w:val="008F0376"/>
    <w:rsid w:val="008F12D4"/>
    <w:rsid w:val="008F253C"/>
    <w:rsid w:val="008F3286"/>
    <w:rsid w:val="008F3E3F"/>
    <w:rsid w:val="008F4228"/>
    <w:rsid w:val="008F546D"/>
    <w:rsid w:val="008F7B30"/>
    <w:rsid w:val="008F7D6E"/>
    <w:rsid w:val="00900985"/>
    <w:rsid w:val="009010A3"/>
    <w:rsid w:val="00901239"/>
    <w:rsid w:val="00904194"/>
    <w:rsid w:val="009056B0"/>
    <w:rsid w:val="0090592F"/>
    <w:rsid w:val="00905ED8"/>
    <w:rsid w:val="009068A3"/>
    <w:rsid w:val="00906E49"/>
    <w:rsid w:val="009113CA"/>
    <w:rsid w:val="00911876"/>
    <w:rsid w:val="00911DA1"/>
    <w:rsid w:val="00912D74"/>
    <w:rsid w:val="009136E3"/>
    <w:rsid w:val="009137FC"/>
    <w:rsid w:val="009163A7"/>
    <w:rsid w:val="009163AD"/>
    <w:rsid w:val="00916492"/>
    <w:rsid w:val="00916A80"/>
    <w:rsid w:val="00917467"/>
    <w:rsid w:val="0091753E"/>
    <w:rsid w:val="00920598"/>
    <w:rsid w:val="00920CBA"/>
    <w:rsid w:val="00921015"/>
    <w:rsid w:val="009226EB"/>
    <w:rsid w:val="009232B1"/>
    <w:rsid w:val="00923E1B"/>
    <w:rsid w:val="0092449B"/>
    <w:rsid w:val="00924541"/>
    <w:rsid w:val="009245E6"/>
    <w:rsid w:val="00924C42"/>
    <w:rsid w:val="00925B84"/>
    <w:rsid w:val="00925CE7"/>
    <w:rsid w:val="00926A1C"/>
    <w:rsid w:val="00926EE1"/>
    <w:rsid w:val="0092740A"/>
    <w:rsid w:val="00927872"/>
    <w:rsid w:val="00927CA8"/>
    <w:rsid w:val="00930638"/>
    <w:rsid w:val="0093067B"/>
    <w:rsid w:val="00930F89"/>
    <w:rsid w:val="0093157E"/>
    <w:rsid w:val="009318E3"/>
    <w:rsid w:val="00931939"/>
    <w:rsid w:val="009319D7"/>
    <w:rsid w:val="00931AA9"/>
    <w:rsid w:val="00931C72"/>
    <w:rsid w:val="00932D1A"/>
    <w:rsid w:val="00933525"/>
    <w:rsid w:val="00934A6D"/>
    <w:rsid w:val="00935E17"/>
    <w:rsid w:val="0093687A"/>
    <w:rsid w:val="00937BF0"/>
    <w:rsid w:val="009400FD"/>
    <w:rsid w:val="00940FDE"/>
    <w:rsid w:val="00941053"/>
    <w:rsid w:val="0094211D"/>
    <w:rsid w:val="009428CA"/>
    <w:rsid w:val="0094317A"/>
    <w:rsid w:val="00943575"/>
    <w:rsid w:val="009436A5"/>
    <w:rsid w:val="0094407E"/>
    <w:rsid w:val="00944301"/>
    <w:rsid w:val="0094433F"/>
    <w:rsid w:val="00947180"/>
    <w:rsid w:val="00947B39"/>
    <w:rsid w:val="00947F55"/>
    <w:rsid w:val="00950557"/>
    <w:rsid w:val="009529DF"/>
    <w:rsid w:val="00952CC7"/>
    <w:rsid w:val="00953250"/>
    <w:rsid w:val="009534D8"/>
    <w:rsid w:val="0095468A"/>
    <w:rsid w:val="009547A7"/>
    <w:rsid w:val="00956216"/>
    <w:rsid w:val="00956D66"/>
    <w:rsid w:val="0095728F"/>
    <w:rsid w:val="00957596"/>
    <w:rsid w:val="0096007E"/>
    <w:rsid w:val="0096027A"/>
    <w:rsid w:val="0096114F"/>
    <w:rsid w:val="0096273C"/>
    <w:rsid w:val="0096345D"/>
    <w:rsid w:val="00964BF2"/>
    <w:rsid w:val="00966298"/>
    <w:rsid w:val="009665CA"/>
    <w:rsid w:val="0096661C"/>
    <w:rsid w:val="00966B8C"/>
    <w:rsid w:val="00966D21"/>
    <w:rsid w:val="00967AA7"/>
    <w:rsid w:val="00967B7D"/>
    <w:rsid w:val="00972B4B"/>
    <w:rsid w:val="0097373F"/>
    <w:rsid w:val="00974366"/>
    <w:rsid w:val="00974F07"/>
    <w:rsid w:val="00975AA1"/>
    <w:rsid w:val="009768E9"/>
    <w:rsid w:val="00976B7D"/>
    <w:rsid w:val="00980E6D"/>
    <w:rsid w:val="00981800"/>
    <w:rsid w:val="00981948"/>
    <w:rsid w:val="00981C55"/>
    <w:rsid w:val="00982392"/>
    <w:rsid w:val="00983CDB"/>
    <w:rsid w:val="00983FDF"/>
    <w:rsid w:val="0098422F"/>
    <w:rsid w:val="0098482D"/>
    <w:rsid w:val="00984BF3"/>
    <w:rsid w:val="009850D3"/>
    <w:rsid w:val="00985691"/>
    <w:rsid w:val="0098611C"/>
    <w:rsid w:val="00986A6F"/>
    <w:rsid w:val="00991728"/>
    <w:rsid w:val="00992893"/>
    <w:rsid w:val="00992B7E"/>
    <w:rsid w:val="009931CD"/>
    <w:rsid w:val="0099416C"/>
    <w:rsid w:val="009941F7"/>
    <w:rsid w:val="00994999"/>
    <w:rsid w:val="00994C1D"/>
    <w:rsid w:val="00994D9D"/>
    <w:rsid w:val="009950F4"/>
    <w:rsid w:val="00996BAA"/>
    <w:rsid w:val="00996E76"/>
    <w:rsid w:val="00996FBF"/>
    <w:rsid w:val="009A1259"/>
    <w:rsid w:val="009A13B6"/>
    <w:rsid w:val="009A1C42"/>
    <w:rsid w:val="009A2470"/>
    <w:rsid w:val="009A2EE6"/>
    <w:rsid w:val="009A36BA"/>
    <w:rsid w:val="009A43E9"/>
    <w:rsid w:val="009A4AFE"/>
    <w:rsid w:val="009A4BA3"/>
    <w:rsid w:val="009A5111"/>
    <w:rsid w:val="009B175A"/>
    <w:rsid w:val="009B18A5"/>
    <w:rsid w:val="009B29F4"/>
    <w:rsid w:val="009B3294"/>
    <w:rsid w:val="009B415D"/>
    <w:rsid w:val="009B4DAB"/>
    <w:rsid w:val="009B5329"/>
    <w:rsid w:val="009B56AD"/>
    <w:rsid w:val="009B772C"/>
    <w:rsid w:val="009C02F1"/>
    <w:rsid w:val="009C0625"/>
    <w:rsid w:val="009C1874"/>
    <w:rsid w:val="009C1C1F"/>
    <w:rsid w:val="009C2153"/>
    <w:rsid w:val="009C31F3"/>
    <w:rsid w:val="009C3DD1"/>
    <w:rsid w:val="009C4EBD"/>
    <w:rsid w:val="009C502F"/>
    <w:rsid w:val="009C62A2"/>
    <w:rsid w:val="009C645E"/>
    <w:rsid w:val="009C7374"/>
    <w:rsid w:val="009C78F8"/>
    <w:rsid w:val="009D00E6"/>
    <w:rsid w:val="009D0A05"/>
    <w:rsid w:val="009D0FC7"/>
    <w:rsid w:val="009D155B"/>
    <w:rsid w:val="009D2443"/>
    <w:rsid w:val="009D24CE"/>
    <w:rsid w:val="009D4165"/>
    <w:rsid w:val="009D4E3D"/>
    <w:rsid w:val="009D5B18"/>
    <w:rsid w:val="009D5C4F"/>
    <w:rsid w:val="009D5E7D"/>
    <w:rsid w:val="009D6A62"/>
    <w:rsid w:val="009D75E5"/>
    <w:rsid w:val="009D769A"/>
    <w:rsid w:val="009E08D4"/>
    <w:rsid w:val="009E0ADB"/>
    <w:rsid w:val="009E1528"/>
    <w:rsid w:val="009E1FF2"/>
    <w:rsid w:val="009E2273"/>
    <w:rsid w:val="009E2832"/>
    <w:rsid w:val="009E4E98"/>
    <w:rsid w:val="009E515C"/>
    <w:rsid w:val="009E63FA"/>
    <w:rsid w:val="009E6894"/>
    <w:rsid w:val="009E7EA6"/>
    <w:rsid w:val="009F111B"/>
    <w:rsid w:val="009F163C"/>
    <w:rsid w:val="009F1ECA"/>
    <w:rsid w:val="009F2D6B"/>
    <w:rsid w:val="009F2FF8"/>
    <w:rsid w:val="009F3C2E"/>
    <w:rsid w:val="009F3FB8"/>
    <w:rsid w:val="009F5CB7"/>
    <w:rsid w:val="009F680B"/>
    <w:rsid w:val="009F75CD"/>
    <w:rsid w:val="009F788A"/>
    <w:rsid w:val="00A00013"/>
    <w:rsid w:val="00A00A0B"/>
    <w:rsid w:val="00A01128"/>
    <w:rsid w:val="00A01A22"/>
    <w:rsid w:val="00A020E8"/>
    <w:rsid w:val="00A0227E"/>
    <w:rsid w:val="00A02751"/>
    <w:rsid w:val="00A03E79"/>
    <w:rsid w:val="00A047B9"/>
    <w:rsid w:val="00A05934"/>
    <w:rsid w:val="00A05AD8"/>
    <w:rsid w:val="00A0776A"/>
    <w:rsid w:val="00A10A3C"/>
    <w:rsid w:val="00A121F6"/>
    <w:rsid w:val="00A13A74"/>
    <w:rsid w:val="00A15AB7"/>
    <w:rsid w:val="00A1695A"/>
    <w:rsid w:val="00A173B1"/>
    <w:rsid w:val="00A176B3"/>
    <w:rsid w:val="00A17A6C"/>
    <w:rsid w:val="00A2033A"/>
    <w:rsid w:val="00A20A73"/>
    <w:rsid w:val="00A20AED"/>
    <w:rsid w:val="00A20D5C"/>
    <w:rsid w:val="00A21E0B"/>
    <w:rsid w:val="00A24CA2"/>
    <w:rsid w:val="00A25793"/>
    <w:rsid w:val="00A25ABF"/>
    <w:rsid w:val="00A25B18"/>
    <w:rsid w:val="00A26DC2"/>
    <w:rsid w:val="00A30866"/>
    <w:rsid w:val="00A31444"/>
    <w:rsid w:val="00A3190B"/>
    <w:rsid w:val="00A31C65"/>
    <w:rsid w:val="00A328A3"/>
    <w:rsid w:val="00A33B0A"/>
    <w:rsid w:val="00A33D5B"/>
    <w:rsid w:val="00A33D9C"/>
    <w:rsid w:val="00A347B1"/>
    <w:rsid w:val="00A34831"/>
    <w:rsid w:val="00A348D1"/>
    <w:rsid w:val="00A367A7"/>
    <w:rsid w:val="00A36CBB"/>
    <w:rsid w:val="00A36E3C"/>
    <w:rsid w:val="00A36EFB"/>
    <w:rsid w:val="00A40295"/>
    <w:rsid w:val="00A40959"/>
    <w:rsid w:val="00A41850"/>
    <w:rsid w:val="00A4216A"/>
    <w:rsid w:val="00A43121"/>
    <w:rsid w:val="00A43336"/>
    <w:rsid w:val="00A44AED"/>
    <w:rsid w:val="00A45C04"/>
    <w:rsid w:val="00A463A4"/>
    <w:rsid w:val="00A50304"/>
    <w:rsid w:val="00A508AA"/>
    <w:rsid w:val="00A50DD0"/>
    <w:rsid w:val="00A51FCC"/>
    <w:rsid w:val="00A5526C"/>
    <w:rsid w:val="00A55FC8"/>
    <w:rsid w:val="00A564D5"/>
    <w:rsid w:val="00A5703E"/>
    <w:rsid w:val="00A61FEC"/>
    <w:rsid w:val="00A62358"/>
    <w:rsid w:val="00A62AAB"/>
    <w:rsid w:val="00A62BBD"/>
    <w:rsid w:val="00A633D8"/>
    <w:rsid w:val="00A63779"/>
    <w:rsid w:val="00A63F68"/>
    <w:rsid w:val="00A64B0F"/>
    <w:rsid w:val="00A65DB6"/>
    <w:rsid w:val="00A67FF9"/>
    <w:rsid w:val="00A71021"/>
    <w:rsid w:val="00A72D81"/>
    <w:rsid w:val="00A72E09"/>
    <w:rsid w:val="00A7338F"/>
    <w:rsid w:val="00A7447E"/>
    <w:rsid w:val="00A74726"/>
    <w:rsid w:val="00A747F2"/>
    <w:rsid w:val="00A755B6"/>
    <w:rsid w:val="00A756AC"/>
    <w:rsid w:val="00A76B2D"/>
    <w:rsid w:val="00A76F58"/>
    <w:rsid w:val="00A77E7B"/>
    <w:rsid w:val="00A805DF"/>
    <w:rsid w:val="00A80CED"/>
    <w:rsid w:val="00A82070"/>
    <w:rsid w:val="00A82904"/>
    <w:rsid w:val="00A82AA3"/>
    <w:rsid w:val="00A82C45"/>
    <w:rsid w:val="00A82D54"/>
    <w:rsid w:val="00A84513"/>
    <w:rsid w:val="00A85FE9"/>
    <w:rsid w:val="00A867A2"/>
    <w:rsid w:val="00A9013E"/>
    <w:rsid w:val="00A9084F"/>
    <w:rsid w:val="00A914A9"/>
    <w:rsid w:val="00A91743"/>
    <w:rsid w:val="00A91D27"/>
    <w:rsid w:val="00A91F47"/>
    <w:rsid w:val="00A92463"/>
    <w:rsid w:val="00A92AFC"/>
    <w:rsid w:val="00A92B6A"/>
    <w:rsid w:val="00A92D4B"/>
    <w:rsid w:val="00A93E4C"/>
    <w:rsid w:val="00A9485E"/>
    <w:rsid w:val="00A94EAE"/>
    <w:rsid w:val="00AA13FF"/>
    <w:rsid w:val="00AA28AC"/>
    <w:rsid w:val="00AA28FB"/>
    <w:rsid w:val="00AA48CD"/>
    <w:rsid w:val="00AA4ADB"/>
    <w:rsid w:val="00AA4F08"/>
    <w:rsid w:val="00AA50C4"/>
    <w:rsid w:val="00AA5AD4"/>
    <w:rsid w:val="00AA78AE"/>
    <w:rsid w:val="00AB06F3"/>
    <w:rsid w:val="00AB0D85"/>
    <w:rsid w:val="00AB17F1"/>
    <w:rsid w:val="00AB21BB"/>
    <w:rsid w:val="00AB2C9A"/>
    <w:rsid w:val="00AB3F89"/>
    <w:rsid w:val="00AB472B"/>
    <w:rsid w:val="00AB5A0E"/>
    <w:rsid w:val="00AB6306"/>
    <w:rsid w:val="00AB6BB9"/>
    <w:rsid w:val="00AB71D8"/>
    <w:rsid w:val="00AB7563"/>
    <w:rsid w:val="00AC0B70"/>
    <w:rsid w:val="00AC0BA6"/>
    <w:rsid w:val="00AC18D3"/>
    <w:rsid w:val="00AC2E31"/>
    <w:rsid w:val="00AC3B28"/>
    <w:rsid w:val="00AC3E0E"/>
    <w:rsid w:val="00AC4108"/>
    <w:rsid w:val="00AC461F"/>
    <w:rsid w:val="00AC5628"/>
    <w:rsid w:val="00AC6862"/>
    <w:rsid w:val="00AC6F33"/>
    <w:rsid w:val="00AC7030"/>
    <w:rsid w:val="00AD138E"/>
    <w:rsid w:val="00AD2967"/>
    <w:rsid w:val="00AD2CED"/>
    <w:rsid w:val="00AD33D7"/>
    <w:rsid w:val="00AD486C"/>
    <w:rsid w:val="00AD7465"/>
    <w:rsid w:val="00AD7762"/>
    <w:rsid w:val="00AE0273"/>
    <w:rsid w:val="00AE02DF"/>
    <w:rsid w:val="00AE0C75"/>
    <w:rsid w:val="00AE312A"/>
    <w:rsid w:val="00AE3297"/>
    <w:rsid w:val="00AE349D"/>
    <w:rsid w:val="00AE355C"/>
    <w:rsid w:val="00AE36CB"/>
    <w:rsid w:val="00AE3CB2"/>
    <w:rsid w:val="00AE6934"/>
    <w:rsid w:val="00AE6D7A"/>
    <w:rsid w:val="00AE6FA9"/>
    <w:rsid w:val="00AE771D"/>
    <w:rsid w:val="00AE7CCD"/>
    <w:rsid w:val="00AF026B"/>
    <w:rsid w:val="00AF0523"/>
    <w:rsid w:val="00AF0604"/>
    <w:rsid w:val="00AF20E7"/>
    <w:rsid w:val="00AF256B"/>
    <w:rsid w:val="00AF2EDA"/>
    <w:rsid w:val="00AF3901"/>
    <w:rsid w:val="00AF3EC4"/>
    <w:rsid w:val="00AF44C2"/>
    <w:rsid w:val="00AF4EC0"/>
    <w:rsid w:val="00AF54EF"/>
    <w:rsid w:val="00AF581E"/>
    <w:rsid w:val="00AF5B79"/>
    <w:rsid w:val="00AF6D90"/>
    <w:rsid w:val="00AF7184"/>
    <w:rsid w:val="00AF7834"/>
    <w:rsid w:val="00AF7C8E"/>
    <w:rsid w:val="00B0017B"/>
    <w:rsid w:val="00B00746"/>
    <w:rsid w:val="00B01060"/>
    <w:rsid w:val="00B01617"/>
    <w:rsid w:val="00B01A2F"/>
    <w:rsid w:val="00B026B0"/>
    <w:rsid w:val="00B028E2"/>
    <w:rsid w:val="00B0361F"/>
    <w:rsid w:val="00B03625"/>
    <w:rsid w:val="00B03DD3"/>
    <w:rsid w:val="00B04C3C"/>
    <w:rsid w:val="00B07123"/>
    <w:rsid w:val="00B0747E"/>
    <w:rsid w:val="00B10641"/>
    <w:rsid w:val="00B114DE"/>
    <w:rsid w:val="00B1165C"/>
    <w:rsid w:val="00B1283A"/>
    <w:rsid w:val="00B12F30"/>
    <w:rsid w:val="00B134CD"/>
    <w:rsid w:val="00B13DAC"/>
    <w:rsid w:val="00B14018"/>
    <w:rsid w:val="00B14D64"/>
    <w:rsid w:val="00B1537B"/>
    <w:rsid w:val="00B153A0"/>
    <w:rsid w:val="00B16215"/>
    <w:rsid w:val="00B16FD1"/>
    <w:rsid w:val="00B17853"/>
    <w:rsid w:val="00B207FC"/>
    <w:rsid w:val="00B21261"/>
    <w:rsid w:val="00B221DA"/>
    <w:rsid w:val="00B221FE"/>
    <w:rsid w:val="00B22379"/>
    <w:rsid w:val="00B234ED"/>
    <w:rsid w:val="00B2396D"/>
    <w:rsid w:val="00B2466B"/>
    <w:rsid w:val="00B24EE5"/>
    <w:rsid w:val="00B253DC"/>
    <w:rsid w:val="00B309A9"/>
    <w:rsid w:val="00B30C66"/>
    <w:rsid w:val="00B318CF"/>
    <w:rsid w:val="00B32489"/>
    <w:rsid w:val="00B32BDA"/>
    <w:rsid w:val="00B34048"/>
    <w:rsid w:val="00B346B0"/>
    <w:rsid w:val="00B363BD"/>
    <w:rsid w:val="00B36591"/>
    <w:rsid w:val="00B378BB"/>
    <w:rsid w:val="00B407E3"/>
    <w:rsid w:val="00B408E6"/>
    <w:rsid w:val="00B40F3A"/>
    <w:rsid w:val="00B420FC"/>
    <w:rsid w:val="00B4214E"/>
    <w:rsid w:val="00B42508"/>
    <w:rsid w:val="00B42509"/>
    <w:rsid w:val="00B437E8"/>
    <w:rsid w:val="00B43C94"/>
    <w:rsid w:val="00B43E47"/>
    <w:rsid w:val="00B44B64"/>
    <w:rsid w:val="00B46106"/>
    <w:rsid w:val="00B4625F"/>
    <w:rsid w:val="00B47B24"/>
    <w:rsid w:val="00B51E1F"/>
    <w:rsid w:val="00B5224C"/>
    <w:rsid w:val="00B52859"/>
    <w:rsid w:val="00B5287D"/>
    <w:rsid w:val="00B53077"/>
    <w:rsid w:val="00B53AE4"/>
    <w:rsid w:val="00B53DA8"/>
    <w:rsid w:val="00B53F3C"/>
    <w:rsid w:val="00B545CB"/>
    <w:rsid w:val="00B547E6"/>
    <w:rsid w:val="00B54874"/>
    <w:rsid w:val="00B54A27"/>
    <w:rsid w:val="00B56372"/>
    <w:rsid w:val="00B569F6"/>
    <w:rsid w:val="00B57AAA"/>
    <w:rsid w:val="00B57BD7"/>
    <w:rsid w:val="00B57CA4"/>
    <w:rsid w:val="00B6011C"/>
    <w:rsid w:val="00B602DC"/>
    <w:rsid w:val="00B60863"/>
    <w:rsid w:val="00B62BB8"/>
    <w:rsid w:val="00B631CF"/>
    <w:rsid w:val="00B638D8"/>
    <w:rsid w:val="00B63A02"/>
    <w:rsid w:val="00B6450E"/>
    <w:rsid w:val="00B64580"/>
    <w:rsid w:val="00B65A8F"/>
    <w:rsid w:val="00B65C0A"/>
    <w:rsid w:val="00B65DC9"/>
    <w:rsid w:val="00B65E74"/>
    <w:rsid w:val="00B66C66"/>
    <w:rsid w:val="00B66E13"/>
    <w:rsid w:val="00B70211"/>
    <w:rsid w:val="00B70ABE"/>
    <w:rsid w:val="00B70CA9"/>
    <w:rsid w:val="00B7171C"/>
    <w:rsid w:val="00B71962"/>
    <w:rsid w:val="00B729FE"/>
    <w:rsid w:val="00B73CE6"/>
    <w:rsid w:val="00B7401D"/>
    <w:rsid w:val="00B74266"/>
    <w:rsid w:val="00B743F1"/>
    <w:rsid w:val="00B76F66"/>
    <w:rsid w:val="00B775C1"/>
    <w:rsid w:val="00B80E6D"/>
    <w:rsid w:val="00B81789"/>
    <w:rsid w:val="00B82676"/>
    <w:rsid w:val="00B82EEA"/>
    <w:rsid w:val="00B8358C"/>
    <w:rsid w:val="00B83644"/>
    <w:rsid w:val="00B84519"/>
    <w:rsid w:val="00B85CB1"/>
    <w:rsid w:val="00B85F3A"/>
    <w:rsid w:val="00B8653E"/>
    <w:rsid w:val="00B86D0C"/>
    <w:rsid w:val="00B910DB"/>
    <w:rsid w:val="00B92975"/>
    <w:rsid w:val="00B92C3E"/>
    <w:rsid w:val="00B92EC9"/>
    <w:rsid w:val="00B94A7B"/>
    <w:rsid w:val="00B952CE"/>
    <w:rsid w:val="00B959AC"/>
    <w:rsid w:val="00B966F0"/>
    <w:rsid w:val="00B97277"/>
    <w:rsid w:val="00B97BFD"/>
    <w:rsid w:val="00BA1E9A"/>
    <w:rsid w:val="00BA2334"/>
    <w:rsid w:val="00BA33EE"/>
    <w:rsid w:val="00BA35E2"/>
    <w:rsid w:val="00BA3C31"/>
    <w:rsid w:val="00BA591E"/>
    <w:rsid w:val="00BA690B"/>
    <w:rsid w:val="00BA760F"/>
    <w:rsid w:val="00BB0A57"/>
    <w:rsid w:val="00BB22D7"/>
    <w:rsid w:val="00BB26BF"/>
    <w:rsid w:val="00BB3EDC"/>
    <w:rsid w:val="00BB4DF2"/>
    <w:rsid w:val="00BB682D"/>
    <w:rsid w:val="00BB6CA1"/>
    <w:rsid w:val="00BB7659"/>
    <w:rsid w:val="00BB76EA"/>
    <w:rsid w:val="00BB77C9"/>
    <w:rsid w:val="00BB7CBD"/>
    <w:rsid w:val="00BC0DBF"/>
    <w:rsid w:val="00BC26B9"/>
    <w:rsid w:val="00BC4018"/>
    <w:rsid w:val="00BC40B4"/>
    <w:rsid w:val="00BC48DC"/>
    <w:rsid w:val="00BC4985"/>
    <w:rsid w:val="00BC557E"/>
    <w:rsid w:val="00BC6EE4"/>
    <w:rsid w:val="00BC7328"/>
    <w:rsid w:val="00BD00F0"/>
    <w:rsid w:val="00BD083D"/>
    <w:rsid w:val="00BD0883"/>
    <w:rsid w:val="00BD2F28"/>
    <w:rsid w:val="00BD4734"/>
    <w:rsid w:val="00BD504A"/>
    <w:rsid w:val="00BD66D0"/>
    <w:rsid w:val="00BD79E4"/>
    <w:rsid w:val="00BD7E23"/>
    <w:rsid w:val="00BE1C34"/>
    <w:rsid w:val="00BE2ECD"/>
    <w:rsid w:val="00BE43C2"/>
    <w:rsid w:val="00BE5417"/>
    <w:rsid w:val="00BE5F42"/>
    <w:rsid w:val="00BE5F95"/>
    <w:rsid w:val="00BE6646"/>
    <w:rsid w:val="00BE7A0C"/>
    <w:rsid w:val="00BF0E76"/>
    <w:rsid w:val="00BF0FCB"/>
    <w:rsid w:val="00BF11CC"/>
    <w:rsid w:val="00BF1BBE"/>
    <w:rsid w:val="00BF2E3B"/>
    <w:rsid w:val="00BF3EE2"/>
    <w:rsid w:val="00BF3FE6"/>
    <w:rsid w:val="00BF4DC3"/>
    <w:rsid w:val="00BF5A84"/>
    <w:rsid w:val="00BF6BCF"/>
    <w:rsid w:val="00BF7B00"/>
    <w:rsid w:val="00C0002C"/>
    <w:rsid w:val="00C005B8"/>
    <w:rsid w:val="00C018E1"/>
    <w:rsid w:val="00C02046"/>
    <w:rsid w:val="00C03110"/>
    <w:rsid w:val="00C03210"/>
    <w:rsid w:val="00C03319"/>
    <w:rsid w:val="00C0683C"/>
    <w:rsid w:val="00C07099"/>
    <w:rsid w:val="00C0789E"/>
    <w:rsid w:val="00C07B9F"/>
    <w:rsid w:val="00C111B3"/>
    <w:rsid w:val="00C11ECB"/>
    <w:rsid w:val="00C13B1E"/>
    <w:rsid w:val="00C16B83"/>
    <w:rsid w:val="00C174FF"/>
    <w:rsid w:val="00C17708"/>
    <w:rsid w:val="00C1785F"/>
    <w:rsid w:val="00C17C17"/>
    <w:rsid w:val="00C2002E"/>
    <w:rsid w:val="00C20419"/>
    <w:rsid w:val="00C207FB"/>
    <w:rsid w:val="00C20E29"/>
    <w:rsid w:val="00C21139"/>
    <w:rsid w:val="00C21413"/>
    <w:rsid w:val="00C22FD0"/>
    <w:rsid w:val="00C239A8"/>
    <w:rsid w:val="00C24BE0"/>
    <w:rsid w:val="00C27278"/>
    <w:rsid w:val="00C30C31"/>
    <w:rsid w:val="00C31EC6"/>
    <w:rsid w:val="00C320D8"/>
    <w:rsid w:val="00C32958"/>
    <w:rsid w:val="00C346A4"/>
    <w:rsid w:val="00C346D0"/>
    <w:rsid w:val="00C34C66"/>
    <w:rsid w:val="00C3700B"/>
    <w:rsid w:val="00C40BC9"/>
    <w:rsid w:val="00C425E6"/>
    <w:rsid w:val="00C42C1F"/>
    <w:rsid w:val="00C4363D"/>
    <w:rsid w:val="00C43C72"/>
    <w:rsid w:val="00C44789"/>
    <w:rsid w:val="00C45B2B"/>
    <w:rsid w:val="00C45CC7"/>
    <w:rsid w:val="00C469A4"/>
    <w:rsid w:val="00C50248"/>
    <w:rsid w:val="00C539F1"/>
    <w:rsid w:val="00C53C34"/>
    <w:rsid w:val="00C54B8C"/>
    <w:rsid w:val="00C55684"/>
    <w:rsid w:val="00C556D7"/>
    <w:rsid w:val="00C56337"/>
    <w:rsid w:val="00C577D7"/>
    <w:rsid w:val="00C613C0"/>
    <w:rsid w:val="00C628E4"/>
    <w:rsid w:val="00C62C47"/>
    <w:rsid w:val="00C63957"/>
    <w:rsid w:val="00C63CAD"/>
    <w:rsid w:val="00C649B1"/>
    <w:rsid w:val="00C65B7F"/>
    <w:rsid w:val="00C65E41"/>
    <w:rsid w:val="00C672F4"/>
    <w:rsid w:val="00C673A7"/>
    <w:rsid w:val="00C67812"/>
    <w:rsid w:val="00C67D1F"/>
    <w:rsid w:val="00C700FE"/>
    <w:rsid w:val="00C7031F"/>
    <w:rsid w:val="00C7176C"/>
    <w:rsid w:val="00C72EA3"/>
    <w:rsid w:val="00C737DC"/>
    <w:rsid w:val="00C7491E"/>
    <w:rsid w:val="00C7523F"/>
    <w:rsid w:val="00C75890"/>
    <w:rsid w:val="00C759DE"/>
    <w:rsid w:val="00C75C18"/>
    <w:rsid w:val="00C767ED"/>
    <w:rsid w:val="00C76CE2"/>
    <w:rsid w:val="00C76F21"/>
    <w:rsid w:val="00C8129E"/>
    <w:rsid w:val="00C81CAC"/>
    <w:rsid w:val="00C8246E"/>
    <w:rsid w:val="00C83F8E"/>
    <w:rsid w:val="00C86477"/>
    <w:rsid w:val="00C873E4"/>
    <w:rsid w:val="00C87455"/>
    <w:rsid w:val="00C92B10"/>
    <w:rsid w:val="00C948CF"/>
    <w:rsid w:val="00C97D08"/>
    <w:rsid w:val="00CA0557"/>
    <w:rsid w:val="00CA0FE1"/>
    <w:rsid w:val="00CA1BFC"/>
    <w:rsid w:val="00CA2381"/>
    <w:rsid w:val="00CA3372"/>
    <w:rsid w:val="00CA3543"/>
    <w:rsid w:val="00CA3F5A"/>
    <w:rsid w:val="00CA55B0"/>
    <w:rsid w:val="00CA65A8"/>
    <w:rsid w:val="00CA6B01"/>
    <w:rsid w:val="00CA6CA9"/>
    <w:rsid w:val="00CA7638"/>
    <w:rsid w:val="00CA77A5"/>
    <w:rsid w:val="00CA7E2C"/>
    <w:rsid w:val="00CB01AF"/>
    <w:rsid w:val="00CB03B2"/>
    <w:rsid w:val="00CB2D67"/>
    <w:rsid w:val="00CB5177"/>
    <w:rsid w:val="00CB6370"/>
    <w:rsid w:val="00CB695F"/>
    <w:rsid w:val="00CB7A08"/>
    <w:rsid w:val="00CC0BD5"/>
    <w:rsid w:val="00CC122B"/>
    <w:rsid w:val="00CC1827"/>
    <w:rsid w:val="00CC2232"/>
    <w:rsid w:val="00CC3099"/>
    <w:rsid w:val="00CC426D"/>
    <w:rsid w:val="00CC509B"/>
    <w:rsid w:val="00CC5536"/>
    <w:rsid w:val="00CC57D3"/>
    <w:rsid w:val="00CC582D"/>
    <w:rsid w:val="00CC58AB"/>
    <w:rsid w:val="00CC5AC5"/>
    <w:rsid w:val="00CC5C33"/>
    <w:rsid w:val="00CC602E"/>
    <w:rsid w:val="00CC6CBA"/>
    <w:rsid w:val="00CC6F45"/>
    <w:rsid w:val="00CC7E8A"/>
    <w:rsid w:val="00CC7E9B"/>
    <w:rsid w:val="00CD0D5F"/>
    <w:rsid w:val="00CD0DC9"/>
    <w:rsid w:val="00CD1CF0"/>
    <w:rsid w:val="00CD3C2E"/>
    <w:rsid w:val="00CD5A93"/>
    <w:rsid w:val="00CD5DE4"/>
    <w:rsid w:val="00CD5EAB"/>
    <w:rsid w:val="00CD6A98"/>
    <w:rsid w:val="00CE064D"/>
    <w:rsid w:val="00CE15BB"/>
    <w:rsid w:val="00CE1B3F"/>
    <w:rsid w:val="00CE1C5A"/>
    <w:rsid w:val="00CE2C99"/>
    <w:rsid w:val="00CE3316"/>
    <w:rsid w:val="00CE3D94"/>
    <w:rsid w:val="00CE4164"/>
    <w:rsid w:val="00CE4690"/>
    <w:rsid w:val="00CE4845"/>
    <w:rsid w:val="00CE5EC3"/>
    <w:rsid w:val="00CE61D5"/>
    <w:rsid w:val="00CF06C6"/>
    <w:rsid w:val="00CF1504"/>
    <w:rsid w:val="00CF162A"/>
    <w:rsid w:val="00CF342E"/>
    <w:rsid w:val="00CF3522"/>
    <w:rsid w:val="00CF3C38"/>
    <w:rsid w:val="00CF3C43"/>
    <w:rsid w:val="00CF4E39"/>
    <w:rsid w:val="00CF5023"/>
    <w:rsid w:val="00CF50C3"/>
    <w:rsid w:val="00CF741A"/>
    <w:rsid w:val="00D0046A"/>
    <w:rsid w:val="00D00EA0"/>
    <w:rsid w:val="00D02125"/>
    <w:rsid w:val="00D0225A"/>
    <w:rsid w:val="00D024F6"/>
    <w:rsid w:val="00D03509"/>
    <w:rsid w:val="00D038E1"/>
    <w:rsid w:val="00D03E49"/>
    <w:rsid w:val="00D04DFE"/>
    <w:rsid w:val="00D04FA6"/>
    <w:rsid w:val="00D06255"/>
    <w:rsid w:val="00D0657D"/>
    <w:rsid w:val="00D06F73"/>
    <w:rsid w:val="00D07FC5"/>
    <w:rsid w:val="00D10318"/>
    <w:rsid w:val="00D115DA"/>
    <w:rsid w:val="00D12178"/>
    <w:rsid w:val="00D124CF"/>
    <w:rsid w:val="00D126E6"/>
    <w:rsid w:val="00D13237"/>
    <w:rsid w:val="00D1329F"/>
    <w:rsid w:val="00D13B54"/>
    <w:rsid w:val="00D14887"/>
    <w:rsid w:val="00D16113"/>
    <w:rsid w:val="00D166A8"/>
    <w:rsid w:val="00D16B98"/>
    <w:rsid w:val="00D16C0D"/>
    <w:rsid w:val="00D16F78"/>
    <w:rsid w:val="00D20233"/>
    <w:rsid w:val="00D2073A"/>
    <w:rsid w:val="00D22CE5"/>
    <w:rsid w:val="00D234C0"/>
    <w:rsid w:val="00D25960"/>
    <w:rsid w:val="00D25AE7"/>
    <w:rsid w:val="00D262CD"/>
    <w:rsid w:val="00D30661"/>
    <w:rsid w:val="00D30F4B"/>
    <w:rsid w:val="00D31D0D"/>
    <w:rsid w:val="00D328A2"/>
    <w:rsid w:val="00D3309C"/>
    <w:rsid w:val="00D33295"/>
    <w:rsid w:val="00D36898"/>
    <w:rsid w:val="00D36F2F"/>
    <w:rsid w:val="00D409C6"/>
    <w:rsid w:val="00D41003"/>
    <w:rsid w:val="00D4165B"/>
    <w:rsid w:val="00D429EA"/>
    <w:rsid w:val="00D4427D"/>
    <w:rsid w:val="00D44F87"/>
    <w:rsid w:val="00D456E4"/>
    <w:rsid w:val="00D4581C"/>
    <w:rsid w:val="00D458F4"/>
    <w:rsid w:val="00D45C47"/>
    <w:rsid w:val="00D46938"/>
    <w:rsid w:val="00D500A6"/>
    <w:rsid w:val="00D5010A"/>
    <w:rsid w:val="00D50764"/>
    <w:rsid w:val="00D51118"/>
    <w:rsid w:val="00D51FC5"/>
    <w:rsid w:val="00D534D0"/>
    <w:rsid w:val="00D53B0A"/>
    <w:rsid w:val="00D545A7"/>
    <w:rsid w:val="00D54F76"/>
    <w:rsid w:val="00D60388"/>
    <w:rsid w:val="00D6075B"/>
    <w:rsid w:val="00D62ECB"/>
    <w:rsid w:val="00D6535D"/>
    <w:rsid w:val="00D66DC9"/>
    <w:rsid w:val="00D670BC"/>
    <w:rsid w:val="00D6746D"/>
    <w:rsid w:val="00D703E3"/>
    <w:rsid w:val="00D70D34"/>
    <w:rsid w:val="00D70E96"/>
    <w:rsid w:val="00D71361"/>
    <w:rsid w:val="00D726F0"/>
    <w:rsid w:val="00D72F20"/>
    <w:rsid w:val="00D73300"/>
    <w:rsid w:val="00D7345E"/>
    <w:rsid w:val="00D73FF2"/>
    <w:rsid w:val="00D7446E"/>
    <w:rsid w:val="00D76D09"/>
    <w:rsid w:val="00D77588"/>
    <w:rsid w:val="00D778AA"/>
    <w:rsid w:val="00D8051A"/>
    <w:rsid w:val="00D814EF"/>
    <w:rsid w:val="00D816C9"/>
    <w:rsid w:val="00D8172C"/>
    <w:rsid w:val="00D81D1F"/>
    <w:rsid w:val="00D84BEC"/>
    <w:rsid w:val="00D86A75"/>
    <w:rsid w:val="00D877C2"/>
    <w:rsid w:val="00D9295A"/>
    <w:rsid w:val="00D9379F"/>
    <w:rsid w:val="00D93DE7"/>
    <w:rsid w:val="00D9574F"/>
    <w:rsid w:val="00D97185"/>
    <w:rsid w:val="00DA0189"/>
    <w:rsid w:val="00DA06FB"/>
    <w:rsid w:val="00DA2582"/>
    <w:rsid w:val="00DA26C0"/>
    <w:rsid w:val="00DA2978"/>
    <w:rsid w:val="00DA2A54"/>
    <w:rsid w:val="00DA2CF3"/>
    <w:rsid w:val="00DA2E43"/>
    <w:rsid w:val="00DA37F7"/>
    <w:rsid w:val="00DA3E87"/>
    <w:rsid w:val="00DA4918"/>
    <w:rsid w:val="00DA4B9D"/>
    <w:rsid w:val="00DA52F6"/>
    <w:rsid w:val="00DA55AA"/>
    <w:rsid w:val="00DA6B1D"/>
    <w:rsid w:val="00DA7471"/>
    <w:rsid w:val="00DA7DFE"/>
    <w:rsid w:val="00DB3EEE"/>
    <w:rsid w:val="00DB675A"/>
    <w:rsid w:val="00DB76DB"/>
    <w:rsid w:val="00DB76FB"/>
    <w:rsid w:val="00DC0762"/>
    <w:rsid w:val="00DC1908"/>
    <w:rsid w:val="00DC1CF1"/>
    <w:rsid w:val="00DC2120"/>
    <w:rsid w:val="00DC357E"/>
    <w:rsid w:val="00DC3B75"/>
    <w:rsid w:val="00DC40A7"/>
    <w:rsid w:val="00DC4775"/>
    <w:rsid w:val="00DC4D63"/>
    <w:rsid w:val="00DD197E"/>
    <w:rsid w:val="00DD29F7"/>
    <w:rsid w:val="00DD2B62"/>
    <w:rsid w:val="00DD309D"/>
    <w:rsid w:val="00DD4028"/>
    <w:rsid w:val="00DD44D6"/>
    <w:rsid w:val="00DD5479"/>
    <w:rsid w:val="00DD55DA"/>
    <w:rsid w:val="00DD6195"/>
    <w:rsid w:val="00DE1598"/>
    <w:rsid w:val="00DE26D1"/>
    <w:rsid w:val="00DE2AB6"/>
    <w:rsid w:val="00DE2ACD"/>
    <w:rsid w:val="00DE2B88"/>
    <w:rsid w:val="00DE31E7"/>
    <w:rsid w:val="00DE4541"/>
    <w:rsid w:val="00DE4E67"/>
    <w:rsid w:val="00DE54F7"/>
    <w:rsid w:val="00DE5EA1"/>
    <w:rsid w:val="00DE5FC0"/>
    <w:rsid w:val="00DE606B"/>
    <w:rsid w:val="00DE60A7"/>
    <w:rsid w:val="00DE6D97"/>
    <w:rsid w:val="00DE75C9"/>
    <w:rsid w:val="00DE7E08"/>
    <w:rsid w:val="00DE7E35"/>
    <w:rsid w:val="00DF0138"/>
    <w:rsid w:val="00DF0189"/>
    <w:rsid w:val="00DF229A"/>
    <w:rsid w:val="00DF2B38"/>
    <w:rsid w:val="00DF3072"/>
    <w:rsid w:val="00DF342D"/>
    <w:rsid w:val="00DF3B14"/>
    <w:rsid w:val="00DF41DB"/>
    <w:rsid w:val="00DF48B0"/>
    <w:rsid w:val="00DF6057"/>
    <w:rsid w:val="00DF6C0D"/>
    <w:rsid w:val="00DF7346"/>
    <w:rsid w:val="00E01515"/>
    <w:rsid w:val="00E02E7C"/>
    <w:rsid w:val="00E04B32"/>
    <w:rsid w:val="00E04F03"/>
    <w:rsid w:val="00E050F0"/>
    <w:rsid w:val="00E0567B"/>
    <w:rsid w:val="00E05691"/>
    <w:rsid w:val="00E076D9"/>
    <w:rsid w:val="00E07944"/>
    <w:rsid w:val="00E126A8"/>
    <w:rsid w:val="00E126D7"/>
    <w:rsid w:val="00E13880"/>
    <w:rsid w:val="00E13C4A"/>
    <w:rsid w:val="00E14D0B"/>
    <w:rsid w:val="00E15AB4"/>
    <w:rsid w:val="00E1622A"/>
    <w:rsid w:val="00E2065C"/>
    <w:rsid w:val="00E212BB"/>
    <w:rsid w:val="00E222E5"/>
    <w:rsid w:val="00E2247F"/>
    <w:rsid w:val="00E22858"/>
    <w:rsid w:val="00E235C9"/>
    <w:rsid w:val="00E24786"/>
    <w:rsid w:val="00E260A7"/>
    <w:rsid w:val="00E26630"/>
    <w:rsid w:val="00E30252"/>
    <w:rsid w:val="00E30CF3"/>
    <w:rsid w:val="00E3116B"/>
    <w:rsid w:val="00E312D7"/>
    <w:rsid w:val="00E31A5D"/>
    <w:rsid w:val="00E31DF2"/>
    <w:rsid w:val="00E31E74"/>
    <w:rsid w:val="00E31FF0"/>
    <w:rsid w:val="00E320A5"/>
    <w:rsid w:val="00E3355B"/>
    <w:rsid w:val="00E3371B"/>
    <w:rsid w:val="00E3380B"/>
    <w:rsid w:val="00E343BB"/>
    <w:rsid w:val="00E34538"/>
    <w:rsid w:val="00E349A4"/>
    <w:rsid w:val="00E40036"/>
    <w:rsid w:val="00E40082"/>
    <w:rsid w:val="00E44B95"/>
    <w:rsid w:val="00E45713"/>
    <w:rsid w:val="00E46E33"/>
    <w:rsid w:val="00E4789A"/>
    <w:rsid w:val="00E513DA"/>
    <w:rsid w:val="00E51970"/>
    <w:rsid w:val="00E51FE2"/>
    <w:rsid w:val="00E521A5"/>
    <w:rsid w:val="00E5291D"/>
    <w:rsid w:val="00E52A9E"/>
    <w:rsid w:val="00E52EAB"/>
    <w:rsid w:val="00E54225"/>
    <w:rsid w:val="00E557B0"/>
    <w:rsid w:val="00E560DF"/>
    <w:rsid w:val="00E5698D"/>
    <w:rsid w:val="00E56BBE"/>
    <w:rsid w:val="00E574B0"/>
    <w:rsid w:val="00E578C4"/>
    <w:rsid w:val="00E6011D"/>
    <w:rsid w:val="00E60570"/>
    <w:rsid w:val="00E61D28"/>
    <w:rsid w:val="00E623E5"/>
    <w:rsid w:val="00E628BB"/>
    <w:rsid w:val="00E62CCA"/>
    <w:rsid w:val="00E64283"/>
    <w:rsid w:val="00E645DB"/>
    <w:rsid w:val="00E664C1"/>
    <w:rsid w:val="00E673AC"/>
    <w:rsid w:val="00E70433"/>
    <w:rsid w:val="00E714C9"/>
    <w:rsid w:val="00E718DA"/>
    <w:rsid w:val="00E7195B"/>
    <w:rsid w:val="00E719DA"/>
    <w:rsid w:val="00E71A2D"/>
    <w:rsid w:val="00E71B18"/>
    <w:rsid w:val="00E72026"/>
    <w:rsid w:val="00E72051"/>
    <w:rsid w:val="00E721FC"/>
    <w:rsid w:val="00E735D3"/>
    <w:rsid w:val="00E73678"/>
    <w:rsid w:val="00E73BAC"/>
    <w:rsid w:val="00E74A76"/>
    <w:rsid w:val="00E75895"/>
    <w:rsid w:val="00E75C67"/>
    <w:rsid w:val="00E75D0C"/>
    <w:rsid w:val="00E762C8"/>
    <w:rsid w:val="00E77159"/>
    <w:rsid w:val="00E77617"/>
    <w:rsid w:val="00E808A2"/>
    <w:rsid w:val="00E808C8"/>
    <w:rsid w:val="00E80E64"/>
    <w:rsid w:val="00E83050"/>
    <w:rsid w:val="00E83FB4"/>
    <w:rsid w:val="00E84562"/>
    <w:rsid w:val="00E845DE"/>
    <w:rsid w:val="00E84FD1"/>
    <w:rsid w:val="00E85BCC"/>
    <w:rsid w:val="00E863CC"/>
    <w:rsid w:val="00E871A8"/>
    <w:rsid w:val="00E8788F"/>
    <w:rsid w:val="00E87A2C"/>
    <w:rsid w:val="00E87F5E"/>
    <w:rsid w:val="00E90362"/>
    <w:rsid w:val="00E91ECA"/>
    <w:rsid w:val="00E92088"/>
    <w:rsid w:val="00E93B7A"/>
    <w:rsid w:val="00E93F40"/>
    <w:rsid w:val="00E941A3"/>
    <w:rsid w:val="00E94A76"/>
    <w:rsid w:val="00E9554E"/>
    <w:rsid w:val="00E95ABD"/>
    <w:rsid w:val="00EA0B44"/>
    <w:rsid w:val="00EA0C9C"/>
    <w:rsid w:val="00EA0F2F"/>
    <w:rsid w:val="00EA26E7"/>
    <w:rsid w:val="00EA2FD5"/>
    <w:rsid w:val="00EA3203"/>
    <w:rsid w:val="00EA37FB"/>
    <w:rsid w:val="00EA4F90"/>
    <w:rsid w:val="00EA522A"/>
    <w:rsid w:val="00EA629F"/>
    <w:rsid w:val="00EA6900"/>
    <w:rsid w:val="00EA7D1E"/>
    <w:rsid w:val="00EB20E3"/>
    <w:rsid w:val="00EB2676"/>
    <w:rsid w:val="00EB2925"/>
    <w:rsid w:val="00EB3093"/>
    <w:rsid w:val="00EB39D2"/>
    <w:rsid w:val="00EB43EE"/>
    <w:rsid w:val="00EB4737"/>
    <w:rsid w:val="00EB48C1"/>
    <w:rsid w:val="00EB4E3F"/>
    <w:rsid w:val="00EB6469"/>
    <w:rsid w:val="00EC1292"/>
    <w:rsid w:val="00EC1DF5"/>
    <w:rsid w:val="00EC30B7"/>
    <w:rsid w:val="00EC3610"/>
    <w:rsid w:val="00EC3B53"/>
    <w:rsid w:val="00EC504A"/>
    <w:rsid w:val="00ED01F0"/>
    <w:rsid w:val="00ED0ABA"/>
    <w:rsid w:val="00ED0D7A"/>
    <w:rsid w:val="00ED0D93"/>
    <w:rsid w:val="00ED2427"/>
    <w:rsid w:val="00ED2797"/>
    <w:rsid w:val="00ED2CBA"/>
    <w:rsid w:val="00ED3B45"/>
    <w:rsid w:val="00ED488B"/>
    <w:rsid w:val="00ED5067"/>
    <w:rsid w:val="00ED5506"/>
    <w:rsid w:val="00ED6E69"/>
    <w:rsid w:val="00ED7706"/>
    <w:rsid w:val="00EE03A2"/>
    <w:rsid w:val="00EE08C5"/>
    <w:rsid w:val="00EE2176"/>
    <w:rsid w:val="00EE2C95"/>
    <w:rsid w:val="00EE443A"/>
    <w:rsid w:val="00EE44E0"/>
    <w:rsid w:val="00EE4706"/>
    <w:rsid w:val="00EE55C0"/>
    <w:rsid w:val="00EE5784"/>
    <w:rsid w:val="00EE65F8"/>
    <w:rsid w:val="00EE6C43"/>
    <w:rsid w:val="00EE7061"/>
    <w:rsid w:val="00EF0242"/>
    <w:rsid w:val="00EF03C8"/>
    <w:rsid w:val="00EF26F3"/>
    <w:rsid w:val="00EF2866"/>
    <w:rsid w:val="00EF28BD"/>
    <w:rsid w:val="00EF2BC5"/>
    <w:rsid w:val="00EF4517"/>
    <w:rsid w:val="00EF524A"/>
    <w:rsid w:val="00EF54DE"/>
    <w:rsid w:val="00EF600F"/>
    <w:rsid w:val="00EF6F13"/>
    <w:rsid w:val="00EF6FA8"/>
    <w:rsid w:val="00EF7565"/>
    <w:rsid w:val="00EF7DD9"/>
    <w:rsid w:val="00F01232"/>
    <w:rsid w:val="00F01699"/>
    <w:rsid w:val="00F026C1"/>
    <w:rsid w:val="00F02C6B"/>
    <w:rsid w:val="00F02CEF"/>
    <w:rsid w:val="00F0358A"/>
    <w:rsid w:val="00F036DD"/>
    <w:rsid w:val="00F061E7"/>
    <w:rsid w:val="00F069C7"/>
    <w:rsid w:val="00F072CD"/>
    <w:rsid w:val="00F07642"/>
    <w:rsid w:val="00F07A04"/>
    <w:rsid w:val="00F105C4"/>
    <w:rsid w:val="00F10AE2"/>
    <w:rsid w:val="00F1196F"/>
    <w:rsid w:val="00F11E83"/>
    <w:rsid w:val="00F13BE7"/>
    <w:rsid w:val="00F1406A"/>
    <w:rsid w:val="00F14910"/>
    <w:rsid w:val="00F16FA2"/>
    <w:rsid w:val="00F172F1"/>
    <w:rsid w:val="00F20C18"/>
    <w:rsid w:val="00F215D3"/>
    <w:rsid w:val="00F2194A"/>
    <w:rsid w:val="00F21EC0"/>
    <w:rsid w:val="00F22082"/>
    <w:rsid w:val="00F232C3"/>
    <w:rsid w:val="00F232E2"/>
    <w:rsid w:val="00F24B6B"/>
    <w:rsid w:val="00F257AE"/>
    <w:rsid w:val="00F25F51"/>
    <w:rsid w:val="00F25FC1"/>
    <w:rsid w:val="00F26D53"/>
    <w:rsid w:val="00F2734C"/>
    <w:rsid w:val="00F27A33"/>
    <w:rsid w:val="00F31402"/>
    <w:rsid w:val="00F3197A"/>
    <w:rsid w:val="00F33220"/>
    <w:rsid w:val="00F333D1"/>
    <w:rsid w:val="00F336AC"/>
    <w:rsid w:val="00F3394D"/>
    <w:rsid w:val="00F33FDB"/>
    <w:rsid w:val="00F34B67"/>
    <w:rsid w:val="00F35B63"/>
    <w:rsid w:val="00F36810"/>
    <w:rsid w:val="00F36F68"/>
    <w:rsid w:val="00F3754D"/>
    <w:rsid w:val="00F40AFB"/>
    <w:rsid w:val="00F40AFD"/>
    <w:rsid w:val="00F40BA8"/>
    <w:rsid w:val="00F417FC"/>
    <w:rsid w:val="00F41A4A"/>
    <w:rsid w:val="00F42FAD"/>
    <w:rsid w:val="00F433C4"/>
    <w:rsid w:val="00F439B9"/>
    <w:rsid w:val="00F43CBA"/>
    <w:rsid w:val="00F43E15"/>
    <w:rsid w:val="00F43E89"/>
    <w:rsid w:val="00F44564"/>
    <w:rsid w:val="00F44989"/>
    <w:rsid w:val="00F449F9"/>
    <w:rsid w:val="00F44BA9"/>
    <w:rsid w:val="00F4527D"/>
    <w:rsid w:val="00F46882"/>
    <w:rsid w:val="00F529B2"/>
    <w:rsid w:val="00F53E11"/>
    <w:rsid w:val="00F5447E"/>
    <w:rsid w:val="00F54EE1"/>
    <w:rsid w:val="00F54F0E"/>
    <w:rsid w:val="00F57DA9"/>
    <w:rsid w:val="00F6146A"/>
    <w:rsid w:val="00F6309B"/>
    <w:rsid w:val="00F67BAC"/>
    <w:rsid w:val="00F70EA4"/>
    <w:rsid w:val="00F710A6"/>
    <w:rsid w:val="00F7336B"/>
    <w:rsid w:val="00F738D5"/>
    <w:rsid w:val="00F73D08"/>
    <w:rsid w:val="00F73F32"/>
    <w:rsid w:val="00F743F0"/>
    <w:rsid w:val="00F76334"/>
    <w:rsid w:val="00F772AF"/>
    <w:rsid w:val="00F77BE2"/>
    <w:rsid w:val="00F77C72"/>
    <w:rsid w:val="00F804F6"/>
    <w:rsid w:val="00F813F5"/>
    <w:rsid w:val="00F81B5C"/>
    <w:rsid w:val="00F822A6"/>
    <w:rsid w:val="00F82393"/>
    <w:rsid w:val="00F836B6"/>
    <w:rsid w:val="00F837F4"/>
    <w:rsid w:val="00F84D79"/>
    <w:rsid w:val="00F860D6"/>
    <w:rsid w:val="00F918E6"/>
    <w:rsid w:val="00F91AD6"/>
    <w:rsid w:val="00F92078"/>
    <w:rsid w:val="00F922E0"/>
    <w:rsid w:val="00F923AF"/>
    <w:rsid w:val="00F9270D"/>
    <w:rsid w:val="00F92EA0"/>
    <w:rsid w:val="00F94144"/>
    <w:rsid w:val="00F95705"/>
    <w:rsid w:val="00F95855"/>
    <w:rsid w:val="00F95C92"/>
    <w:rsid w:val="00F964CF"/>
    <w:rsid w:val="00F96B21"/>
    <w:rsid w:val="00F96FD1"/>
    <w:rsid w:val="00FA02C0"/>
    <w:rsid w:val="00FA1A2F"/>
    <w:rsid w:val="00FA1CEC"/>
    <w:rsid w:val="00FA1D9D"/>
    <w:rsid w:val="00FA1FD8"/>
    <w:rsid w:val="00FA2FF7"/>
    <w:rsid w:val="00FA362D"/>
    <w:rsid w:val="00FA3E6D"/>
    <w:rsid w:val="00FA455D"/>
    <w:rsid w:val="00FA4EBF"/>
    <w:rsid w:val="00FA527F"/>
    <w:rsid w:val="00FA544A"/>
    <w:rsid w:val="00FA5677"/>
    <w:rsid w:val="00FA5A51"/>
    <w:rsid w:val="00FA5F7D"/>
    <w:rsid w:val="00FA662E"/>
    <w:rsid w:val="00FA6D44"/>
    <w:rsid w:val="00FA6E08"/>
    <w:rsid w:val="00FA754D"/>
    <w:rsid w:val="00FA7E71"/>
    <w:rsid w:val="00FB065D"/>
    <w:rsid w:val="00FB1761"/>
    <w:rsid w:val="00FB18F8"/>
    <w:rsid w:val="00FB1C68"/>
    <w:rsid w:val="00FB316F"/>
    <w:rsid w:val="00FB4464"/>
    <w:rsid w:val="00FB483A"/>
    <w:rsid w:val="00FB4BCE"/>
    <w:rsid w:val="00FB573E"/>
    <w:rsid w:val="00FB6C31"/>
    <w:rsid w:val="00FB7BD0"/>
    <w:rsid w:val="00FC26A8"/>
    <w:rsid w:val="00FC2880"/>
    <w:rsid w:val="00FC3423"/>
    <w:rsid w:val="00FC587C"/>
    <w:rsid w:val="00FC637B"/>
    <w:rsid w:val="00FC6F72"/>
    <w:rsid w:val="00FC7992"/>
    <w:rsid w:val="00FD0146"/>
    <w:rsid w:val="00FD0A0D"/>
    <w:rsid w:val="00FD1A9A"/>
    <w:rsid w:val="00FD3453"/>
    <w:rsid w:val="00FD5401"/>
    <w:rsid w:val="00FD5A6F"/>
    <w:rsid w:val="00FD5BB0"/>
    <w:rsid w:val="00FD5CA9"/>
    <w:rsid w:val="00FD5D1B"/>
    <w:rsid w:val="00FD723A"/>
    <w:rsid w:val="00FD7FAA"/>
    <w:rsid w:val="00FE0027"/>
    <w:rsid w:val="00FE003A"/>
    <w:rsid w:val="00FE080B"/>
    <w:rsid w:val="00FE0A51"/>
    <w:rsid w:val="00FE129B"/>
    <w:rsid w:val="00FE2853"/>
    <w:rsid w:val="00FE2B8F"/>
    <w:rsid w:val="00FE334E"/>
    <w:rsid w:val="00FE3964"/>
    <w:rsid w:val="00FE48F6"/>
    <w:rsid w:val="00FE5218"/>
    <w:rsid w:val="00FE542F"/>
    <w:rsid w:val="00FE560C"/>
    <w:rsid w:val="00FE56EE"/>
    <w:rsid w:val="00FE6E06"/>
    <w:rsid w:val="00FE74F7"/>
    <w:rsid w:val="00FE7A9E"/>
    <w:rsid w:val="00FF06F7"/>
    <w:rsid w:val="00FF0E98"/>
    <w:rsid w:val="00FF0FA2"/>
    <w:rsid w:val="00FF191A"/>
    <w:rsid w:val="00FF2B24"/>
    <w:rsid w:val="00FF36D2"/>
    <w:rsid w:val="00FF3A64"/>
    <w:rsid w:val="00FF5ABF"/>
    <w:rsid w:val="00FF60AF"/>
    <w:rsid w:val="00FF63B2"/>
    <w:rsid w:val="00FF7794"/>
    <w:rsid w:val="07F78EE6"/>
    <w:rsid w:val="1CFC6F3E"/>
    <w:rsid w:val="2D7FCD04"/>
    <w:rsid w:val="3A7F6DF5"/>
    <w:rsid w:val="3E8A547A"/>
    <w:rsid w:val="4F0C63B0"/>
    <w:rsid w:val="54136CCB"/>
    <w:rsid w:val="5DFCF0BC"/>
    <w:rsid w:val="5EC50502"/>
    <w:rsid w:val="5FEF5789"/>
    <w:rsid w:val="6FAB714E"/>
    <w:rsid w:val="6FFFE1F1"/>
    <w:rsid w:val="77576FCA"/>
    <w:rsid w:val="77791243"/>
    <w:rsid w:val="77DF923B"/>
    <w:rsid w:val="7DBF3E2B"/>
    <w:rsid w:val="7EDC9AFE"/>
    <w:rsid w:val="7FA601F7"/>
    <w:rsid w:val="7FAEC17C"/>
    <w:rsid w:val="AD6F0D0E"/>
    <w:rsid w:val="B3FA20C9"/>
    <w:rsid w:val="BEF94437"/>
    <w:rsid w:val="C7F6741A"/>
    <w:rsid w:val="DEFB1D5E"/>
    <w:rsid w:val="DF762E83"/>
    <w:rsid w:val="EF7D6679"/>
    <w:rsid w:val="FDEF7FAA"/>
    <w:rsid w:val="FEB3934E"/>
    <w:rsid w:val="FF579838"/>
    <w:rsid w:val="FF680D2F"/>
    <w:rsid w:val="FF787ECA"/>
    <w:rsid w:val="FF7F0895"/>
    <w:rsid w:val="FFBBB5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semiHidden="0" w:name="heading 2" w:locked="1"/>
    <w:lsdException w:qFormat="1" w:uiPriority="0" w:semiHidden="0" w:name="heading 3" w:locked="1"/>
    <w:lsdException w:qFormat="1" w:uiPriority="0" w:semiHidden="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ocked="1"/>
    <w:lsdException w:uiPriority="0" w:name="toc 2" w:locked="1"/>
    <w:lsdException w:uiPriority="0" w:name="toc 3" w:locked="1"/>
    <w:lsdException w:uiPriority="0" w:name="toc 4" w:locked="1"/>
    <w:lsdException w:uiPriority="0" w:name="toc 5" w:locked="1"/>
    <w:lsdException w:uiPriority="0" w:name="toc 6" w:locked="1"/>
    <w:lsdException w:uiPriority="0" w:name="toc 7" w:locked="1"/>
    <w:lsdException w:uiPriority="0" w:name="toc 8" w:locked="1"/>
    <w:lsdException w:uiPriority="0" w:name="toc 9" w:locked="1"/>
    <w:lsdException w:uiPriority="0" w:name="Normal Indent"/>
    <w:lsdException w:qFormat="1"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qFormat="1" w:uiPriority="99" w:semiHidden="0" w:name="footnote reference"/>
    <w:lsdException w:qFormat="1" w:unhideWhenUsed="0" w:uiPriority="99" w:semiHidden="0" w:name="annotation reference"/>
    <w:lsdException w:qFormat="1" w:uiPriority="99" w:semiHidden="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sdException w:qFormat="1" w:uiPriority="99"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qFormat="1" w:unhideWhenUsed="0" w:uiPriority="0" w:name="Document Map"/>
    <w:lsdException w:qFormat="1" w:uiPriority="99" w:semiHidden="0" w:name="Plain Text"/>
    <w:lsdException w:uiPriority="0" w:name="E-mail Signature"/>
    <w:lsdException w:qFormat="1" w:unhideWhenUsed="0"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ocked="1"/>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00" w:lineRule="exact"/>
      <w:ind w:firstLine="200" w:firstLineChars="200"/>
      <w:jc w:val="both"/>
    </w:pPr>
    <w:rPr>
      <w:rFonts w:ascii="Times New Roman" w:hAnsi="Times New Roman" w:eastAsia="仿宋_GB2312" w:cs="Times New Roman"/>
      <w:kern w:val="2"/>
      <w:sz w:val="32"/>
      <w:lang w:val="en-US" w:eastAsia="zh-CN" w:bidi="ar-SA"/>
    </w:rPr>
  </w:style>
  <w:style w:type="paragraph" w:styleId="3">
    <w:name w:val="heading 1"/>
    <w:basedOn w:val="1"/>
    <w:next w:val="1"/>
    <w:link w:val="26"/>
    <w:qFormat/>
    <w:locked/>
    <w:uiPriority w:val="0"/>
    <w:pPr>
      <w:keepNext/>
      <w:keepLines/>
      <w:spacing w:line="520" w:lineRule="exact"/>
      <w:outlineLvl w:val="0"/>
    </w:pPr>
    <w:rPr>
      <w:rFonts w:eastAsia="黑体"/>
      <w:bCs/>
      <w:kern w:val="44"/>
      <w:szCs w:val="44"/>
    </w:rPr>
  </w:style>
  <w:style w:type="paragraph" w:styleId="4">
    <w:name w:val="heading 2"/>
    <w:basedOn w:val="1"/>
    <w:next w:val="1"/>
    <w:link w:val="27"/>
    <w:unhideWhenUsed/>
    <w:qFormat/>
    <w:locked/>
    <w:uiPriority w:val="0"/>
    <w:pPr>
      <w:keepNext/>
      <w:keepLines/>
      <w:spacing w:line="520" w:lineRule="exact"/>
      <w:outlineLvl w:val="1"/>
    </w:pPr>
    <w:rPr>
      <w:rFonts w:ascii="Calibri Light" w:hAnsi="Calibri Light" w:eastAsia="楷体_GB2312"/>
      <w:bCs/>
      <w:szCs w:val="32"/>
    </w:rPr>
  </w:style>
  <w:style w:type="paragraph" w:styleId="5">
    <w:name w:val="heading 3"/>
    <w:basedOn w:val="1"/>
    <w:next w:val="1"/>
    <w:link w:val="28"/>
    <w:unhideWhenUsed/>
    <w:qFormat/>
    <w:locked/>
    <w:uiPriority w:val="0"/>
    <w:pPr>
      <w:keepNext/>
      <w:keepLines/>
      <w:spacing w:line="520" w:lineRule="exact"/>
      <w:ind w:firstLine="0" w:firstLineChars="0"/>
      <w:outlineLvl w:val="2"/>
    </w:pPr>
    <w:rPr>
      <w:rFonts w:ascii="仿宋_GB2312"/>
      <w:bCs/>
      <w:szCs w:val="32"/>
    </w:rPr>
  </w:style>
  <w:style w:type="paragraph" w:styleId="6">
    <w:name w:val="heading 4"/>
    <w:basedOn w:val="1"/>
    <w:next w:val="1"/>
    <w:link w:val="29"/>
    <w:unhideWhenUsed/>
    <w:qFormat/>
    <w:locked/>
    <w:uiPriority w:val="0"/>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 Spacing"/>
    <w:qFormat/>
    <w:uiPriority w:val="0"/>
    <w:pPr>
      <w:adjustRightInd w:val="0"/>
      <w:snapToGrid w:val="0"/>
    </w:pPr>
    <w:rPr>
      <w:rFonts w:ascii="Tahoma" w:hAnsi="Tahoma" w:eastAsia="微软雅黑" w:cs="Times New Roman"/>
      <w:sz w:val="22"/>
      <w:szCs w:val="22"/>
      <w:lang w:val="en-US" w:eastAsia="zh-CN" w:bidi="ar-SA"/>
    </w:rPr>
  </w:style>
  <w:style w:type="paragraph" w:styleId="7">
    <w:name w:val="Document Map"/>
    <w:basedOn w:val="1"/>
    <w:link w:val="51"/>
    <w:semiHidden/>
    <w:qFormat/>
    <w:uiPriority w:val="0"/>
    <w:pPr>
      <w:shd w:val="clear" w:color="auto" w:fill="000080"/>
      <w:spacing w:line="240" w:lineRule="auto"/>
      <w:ind w:firstLine="0" w:firstLineChars="0"/>
    </w:pPr>
    <w:rPr>
      <w:rFonts w:eastAsia="宋体"/>
      <w:sz w:val="21"/>
      <w:szCs w:val="24"/>
    </w:rPr>
  </w:style>
  <w:style w:type="paragraph" w:styleId="8">
    <w:name w:val="annotation text"/>
    <w:basedOn w:val="1"/>
    <w:link w:val="33"/>
    <w:qFormat/>
    <w:uiPriority w:val="99"/>
    <w:pPr>
      <w:jc w:val="left"/>
    </w:pPr>
  </w:style>
  <w:style w:type="paragraph" w:styleId="9">
    <w:name w:val="Body Text"/>
    <w:basedOn w:val="1"/>
    <w:link w:val="48"/>
    <w:qFormat/>
    <w:uiPriority w:val="0"/>
    <w:pPr>
      <w:spacing w:after="120" w:line="300" w:lineRule="auto"/>
    </w:pPr>
    <w:rPr>
      <w:snapToGrid w:val="0"/>
      <w:kern w:val="0"/>
      <w:szCs w:val="32"/>
    </w:rPr>
  </w:style>
  <w:style w:type="paragraph" w:styleId="10">
    <w:name w:val="Plain Text"/>
    <w:basedOn w:val="1"/>
    <w:link w:val="53"/>
    <w:unhideWhenUsed/>
    <w:qFormat/>
    <w:uiPriority w:val="99"/>
    <w:pPr>
      <w:spacing w:line="240" w:lineRule="auto"/>
      <w:ind w:firstLine="0" w:firstLineChars="0"/>
    </w:pPr>
    <w:rPr>
      <w:rFonts w:ascii="宋体" w:hAnsi="Courier New" w:eastAsia="宋体" w:cs="Courier New"/>
      <w:sz w:val="21"/>
      <w:szCs w:val="21"/>
    </w:rPr>
  </w:style>
  <w:style w:type="paragraph" w:styleId="11">
    <w:name w:val="Date"/>
    <w:basedOn w:val="1"/>
    <w:next w:val="1"/>
    <w:link w:val="62"/>
    <w:unhideWhenUsed/>
    <w:qFormat/>
    <w:uiPriority w:val="99"/>
    <w:pPr>
      <w:spacing w:line="240" w:lineRule="auto"/>
      <w:ind w:left="100" w:leftChars="2500" w:firstLine="0" w:firstLineChars="0"/>
    </w:pPr>
    <w:rPr>
      <w:rFonts w:ascii="Calibri" w:hAnsi="Calibri" w:eastAsia="宋体"/>
      <w:sz w:val="21"/>
      <w:szCs w:val="22"/>
    </w:rPr>
  </w:style>
  <w:style w:type="paragraph" w:styleId="12">
    <w:name w:val="Balloon Text"/>
    <w:basedOn w:val="1"/>
    <w:link w:val="35"/>
    <w:semiHidden/>
    <w:qFormat/>
    <w:uiPriority w:val="0"/>
    <w:rPr>
      <w:sz w:val="18"/>
      <w:szCs w:val="18"/>
    </w:rPr>
  </w:style>
  <w:style w:type="paragraph" w:styleId="13">
    <w:name w:val="footer"/>
    <w:basedOn w:val="1"/>
    <w:link w:val="31"/>
    <w:qFormat/>
    <w:uiPriority w:val="99"/>
    <w:pPr>
      <w:tabs>
        <w:tab w:val="center" w:pos="4153"/>
        <w:tab w:val="right" w:pos="8306"/>
      </w:tabs>
      <w:snapToGrid w:val="0"/>
      <w:jc w:val="left"/>
    </w:pPr>
    <w:rPr>
      <w:sz w:val="18"/>
      <w:szCs w:val="18"/>
    </w:rPr>
  </w:style>
  <w:style w:type="paragraph" w:styleId="14">
    <w:name w:val="header"/>
    <w:basedOn w:val="1"/>
    <w:link w:val="30"/>
    <w:qFormat/>
    <w:uiPriority w:val="99"/>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52"/>
    <w:unhideWhenUsed/>
    <w:qFormat/>
    <w:uiPriority w:val="99"/>
    <w:pPr>
      <w:snapToGrid w:val="0"/>
      <w:spacing w:line="240" w:lineRule="auto"/>
      <w:ind w:firstLine="0" w:firstLineChars="0"/>
      <w:jc w:val="left"/>
    </w:pPr>
    <w:rPr>
      <w:rFonts w:eastAsia="宋体"/>
      <w:sz w:val="18"/>
      <w:szCs w:val="18"/>
    </w:rPr>
  </w:style>
  <w:style w:type="paragraph" w:styleId="16">
    <w:name w:val="Normal (Web)"/>
    <w:basedOn w:val="1"/>
    <w:semiHidden/>
    <w:qFormat/>
    <w:uiPriority w:val="0"/>
    <w:pPr>
      <w:widowControl/>
      <w:spacing w:before="100" w:beforeAutospacing="1" w:after="100" w:afterAutospacing="1"/>
      <w:jc w:val="left"/>
    </w:pPr>
    <w:rPr>
      <w:rFonts w:ascii="宋体" w:hAnsi="宋体" w:cs="宋体"/>
      <w:kern w:val="0"/>
      <w:sz w:val="24"/>
      <w:szCs w:val="24"/>
    </w:rPr>
  </w:style>
  <w:style w:type="paragraph" w:styleId="17">
    <w:name w:val="Title"/>
    <w:basedOn w:val="1"/>
    <w:next w:val="1"/>
    <w:link w:val="39"/>
    <w:qFormat/>
    <w:locked/>
    <w:uiPriority w:val="0"/>
    <w:pPr>
      <w:spacing w:before="240" w:after="60"/>
      <w:jc w:val="center"/>
      <w:outlineLvl w:val="0"/>
    </w:pPr>
    <w:rPr>
      <w:rFonts w:ascii="Calibri Light" w:hAnsi="Calibri Light" w:eastAsia="方正小标宋_GBK"/>
      <w:b/>
      <w:bCs/>
      <w:sz w:val="44"/>
      <w:szCs w:val="32"/>
    </w:rPr>
  </w:style>
  <w:style w:type="paragraph" w:styleId="18">
    <w:name w:val="annotation subject"/>
    <w:basedOn w:val="8"/>
    <w:next w:val="8"/>
    <w:link w:val="37"/>
    <w:qFormat/>
    <w:uiPriority w:val="99"/>
    <w:rPr>
      <w:b/>
      <w:bCs/>
    </w:rPr>
  </w:style>
  <w:style w:type="table" w:styleId="20">
    <w:name w:val="Table Grid"/>
    <w:basedOn w:val="19"/>
    <w:qFormat/>
    <w:locked/>
    <w:uiPriority w:val="59"/>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qFormat/>
    <w:uiPriority w:val="0"/>
    <w:rPr>
      <w:rFonts w:cs="Times New Roman"/>
    </w:rPr>
  </w:style>
  <w:style w:type="character" w:styleId="23">
    <w:name w:val="line number"/>
    <w:basedOn w:val="21"/>
    <w:unhideWhenUsed/>
    <w:qFormat/>
    <w:uiPriority w:val="99"/>
  </w:style>
  <w:style w:type="character" w:styleId="24">
    <w:name w:val="annotation reference"/>
    <w:qFormat/>
    <w:uiPriority w:val="99"/>
    <w:rPr>
      <w:sz w:val="21"/>
      <w:szCs w:val="21"/>
    </w:rPr>
  </w:style>
  <w:style w:type="character" w:styleId="25">
    <w:name w:val="footnote reference"/>
    <w:unhideWhenUsed/>
    <w:qFormat/>
    <w:uiPriority w:val="99"/>
    <w:rPr>
      <w:vertAlign w:val="superscript"/>
    </w:rPr>
  </w:style>
  <w:style w:type="character" w:customStyle="1" w:styleId="26">
    <w:name w:val="标题 1 字符"/>
    <w:link w:val="3"/>
    <w:qFormat/>
    <w:uiPriority w:val="0"/>
    <w:rPr>
      <w:rFonts w:ascii="Times New Roman" w:hAnsi="Times New Roman" w:eastAsia="黑体"/>
      <w:bCs/>
      <w:kern w:val="44"/>
      <w:sz w:val="32"/>
      <w:szCs w:val="44"/>
    </w:rPr>
  </w:style>
  <w:style w:type="character" w:customStyle="1" w:styleId="27">
    <w:name w:val="标题 2 字符"/>
    <w:link w:val="4"/>
    <w:qFormat/>
    <w:uiPriority w:val="0"/>
    <w:rPr>
      <w:rFonts w:ascii="Calibri Light" w:hAnsi="Calibri Light" w:eastAsia="楷体_GB2312"/>
      <w:bCs/>
      <w:kern w:val="2"/>
      <w:sz w:val="32"/>
      <w:szCs w:val="32"/>
    </w:rPr>
  </w:style>
  <w:style w:type="character" w:customStyle="1" w:styleId="28">
    <w:name w:val="标题 3 字符"/>
    <w:link w:val="5"/>
    <w:qFormat/>
    <w:uiPriority w:val="0"/>
    <w:rPr>
      <w:rFonts w:ascii="仿宋_GB2312" w:hAnsi="Times New Roman" w:eastAsia="仿宋_GB2312"/>
      <w:bCs/>
      <w:kern w:val="2"/>
      <w:sz w:val="32"/>
      <w:szCs w:val="32"/>
    </w:rPr>
  </w:style>
  <w:style w:type="character" w:customStyle="1" w:styleId="29">
    <w:name w:val="标题 4 字符"/>
    <w:basedOn w:val="21"/>
    <w:link w:val="6"/>
    <w:qFormat/>
    <w:uiPriority w:val="0"/>
    <w:rPr>
      <w:rFonts w:asciiTheme="majorHAnsi" w:hAnsiTheme="majorHAnsi" w:eastAsiaTheme="majorEastAsia" w:cstheme="majorBidi"/>
      <w:b/>
      <w:bCs/>
      <w:kern w:val="2"/>
      <w:sz w:val="28"/>
      <w:szCs w:val="28"/>
    </w:rPr>
  </w:style>
  <w:style w:type="character" w:customStyle="1" w:styleId="30">
    <w:name w:val="页眉 字符"/>
    <w:link w:val="14"/>
    <w:qFormat/>
    <w:locked/>
    <w:uiPriority w:val="99"/>
    <w:rPr>
      <w:rFonts w:cs="Times New Roman"/>
      <w:sz w:val="18"/>
      <w:szCs w:val="18"/>
    </w:rPr>
  </w:style>
  <w:style w:type="character" w:customStyle="1" w:styleId="31">
    <w:name w:val="页脚 字符"/>
    <w:link w:val="13"/>
    <w:qFormat/>
    <w:locked/>
    <w:uiPriority w:val="99"/>
    <w:rPr>
      <w:rFonts w:cs="Times New Roman"/>
      <w:sz w:val="18"/>
      <w:szCs w:val="18"/>
    </w:rPr>
  </w:style>
  <w:style w:type="character" w:customStyle="1" w:styleId="32">
    <w:name w:val="f101"/>
    <w:qFormat/>
    <w:uiPriority w:val="0"/>
    <w:rPr>
      <w:sz w:val="24"/>
    </w:rPr>
  </w:style>
  <w:style w:type="character" w:customStyle="1" w:styleId="33">
    <w:name w:val="批注文字 字符"/>
    <w:link w:val="8"/>
    <w:qFormat/>
    <w:locked/>
    <w:uiPriority w:val="99"/>
    <w:rPr>
      <w:rFonts w:ascii="Times New Roman" w:hAnsi="Times New Roman" w:eastAsia="宋体" w:cs="Times New Roman"/>
      <w:sz w:val="20"/>
      <w:szCs w:val="20"/>
    </w:rPr>
  </w:style>
  <w:style w:type="paragraph" w:customStyle="1" w:styleId="34">
    <w:name w:val="列出段落1"/>
    <w:basedOn w:val="1"/>
    <w:qFormat/>
    <w:uiPriority w:val="34"/>
    <w:pPr>
      <w:widowControl/>
      <w:ind w:firstLine="420"/>
      <w:jc w:val="left"/>
    </w:pPr>
    <w:rPr>
      <w:rFonts w:ascii="宋体" w:hAnsi="宋体" w:cs="宋体"/>
      <w:kern w:val="0"/>
      <w:sz w:val="24"/>
      <w:szCs w:val="24"/>
    </w:rPr>
  </w:style>
  <w:style w:type="character" w:customStyle="1" w:styleId="35">
    <w:name w:val="批注框文本 字符"/>
    <w:link w:val="12"/>
    <w:qFormat/>
    <w:locked/>
    <w:uiPriority w:val="0"/>
    <w:rPr>
      <w:rFonts w:ascii="Times New Roman" w:hAnsi="Times New Roman" w:eastAsia="宋体" w:cs="Times New Roman"/>
      <w:sz w:val="18"/>
      <w:szCs w:val="18"/>
    </w:rPr>
  </w:style>
  <w:style w:type="paragraph" w:customStyle="1" w:styleId="36">
    <w:name w:val="默认段落字体 Para Char Char Char Char Char Char Char"/>
    <w:basedOn w:val="1"/>
    <w:qFormat/>
    <w:uiPriority w:val="0"/>
    <w:pPr>
      <w:adjustRightInd w:val="0"/>
      <w:spacing w:line="360" w:lineRule="auto"/>
    </w:pPr>
    <w:rPr>
      <w:rFonts w:ascii="Tahoma" w:hAnsi="Tahoma"/>
      <w:kern w:val="0"/>
      <w:sz w:val="24"/>
    </w:rPr>
  </w:style>
  <w:style w:type="character" w:customStyle="1" w:styleId="37">
    <w:name w:val="批注主题 字符"/>
    <w:link w:val="18"/>
    <w:qFormat/>
    <w:uiPriority w:val="99"/>
    <w:rPr>
      <w:rFonts w:ascii="Times New Roman" w:hAnsi="Times New Roman" w:eastAsia="宋体" w:cs="Times New Roman"/>
      <w:b/>
      <w:bCs/>
      <w:kern w:val="2"/>
      <w:sz w:val="21"/>
      <w:szCs w:val="20"/>
    </w:rPr>
  </w:style>
  <w:style w:type="paragraph" w:customStyle="1" w:styleId="38">
    <w:name w:val="修订1"/>
    <w:hidden/>
    <w:qFormat/>
    <w:uiPriority w:val="99"/>
    <w:rPr>
      <w:rFonts w:ascii="Times New Roman" w:hAnsi="Times New Roman" w:eastAsia="宋体" w:cs="Times New Roman"/>
      <w:kern w:val="2"/>
      <w:sz w:val="21"/>
      <w:lang w:val="en-US" w:eastAsia="zh-CN" w:bidi="ar-SA"/>
    </w:rPr>
  </w:style>
  <w:style w:type="character" w:customStyle="1" w:styleId="39">
    <w:name w:val="标题 字符"/>
    <w:link w:val="17"/>
    <w:qFormat/>
    <w:uiPriority w:val="0"/>
    <w:rPr>
      <w:rFonts w:ascii="Calibri Light" w:hAnsi="Calibri Light" w:eastAsia="方正小标宋_GBK" w:cs="Times New Roman"/>
      <w:b/>
      <w:bCs/>
      <w:kern w:val="2"/>
      <w:sz w:val="44"/>
      <w:szCs w:val="32"/>
    </w:rPr>
  </w:style>
  <w:style w:type="paragraph" w:styleId="40">
    <w:name w:val="List Paragraph"/>
    <w:basedOn w:val="1"/>
    <w:link w:val="61"/>
    <w:qFormat/>
    <w:uiPriority w:val="34"/>
    <w:pPr>
      <w:spacing w:line="240" w:lineRule="auto"/>
    </w:pPr>
    <w:rPr>
      <w:rFonts w:ascii="Calibri" w:hAnsi="Calibri" w:eastAsia="宋体"/>
      <w:sz w:val="21"/>
      <w:szCs w:val="22"/>
    </w:rPr>
  </w:style>
  <w:style w:type="paragraph" w:customStyle="1" w:styleId="41">
    <w:name w:val="标题5"/>
    <w:basedOn w:val="1"/>
    <w:qFormat/>
    <w:uiPriority w:val="0"/>
    <w:pPr>
      <w:snapToGrid w:val="0"/>
      <w:spacing w:before="50" w:after="50" w:line="245" w:lineRule="auto"/>
      <w:ind w:firstLine="0" w:firstLineChars="0"/>
      <w:jc w:val="left"/>
      <w:outlineLvl w:val="4"/>
    </w:pPr>
    <w:rPr>
      <w:rFonts w:eastAsia="方正小标宋简体"/>
      <w:spacing w:val="4"/>
      <w:sz w:val="20"/>
    </w:rPr>
  </w:style>
  <w:style w:type="paragraph" w:customStyle="1" w:styleId="42">
    <w:name w:val="段"/>
    <w:link w:val="43"/>
    <w:qFormat/>
    <w:uiPriority w:val="99"/>
    <w:pPr>
      <w:autoSpaceDE w:val="0"/>
      <w:autoSpaceDN w:val="0"/>
      <w:ind w:firstLine="200"/>
      <w:jc w:val="both"/>
    </w:pPr>
    <w:rPr>
      <w:rFonts w:ascii="Times New Roman" w:hAnsi="Times New Roman" w:eastAsia="宋体" w:cs="Times New Roman"/>
      <w:sz w:val="21"/>
      <w:lang w:val="en-US" w:eastAsia="zh-CN" w:bidi="ar-SA"/>
    </w:rPr>
  </w:style>
  <w:style w:type="character" w:customStyle="1" w:styleId="43">
    <w:name w:val="段 Char"/>
    <w:link w:val="42"/>
    <w:qFormat/>
    <w:uiPriority w:val="99"/>
    <w:rPr>
      <w:rFonts w:ascii="Times New Roman" w:hAnsi="Times New Roman"/>
      <w:sz w:val="21"/>
    </w:rPr>
  </w:style>
  <w:style w:type="paragraph" w:customStyle="1" w:styleId="44">
    <w:name w:val="表格正文文本"/>
    <w:basedOn w:val="1"/>
    <w:qFormat/>
    <w:uiPriority w:val="0"/>
    <w:pPr>
      <w:widowControl/>
      <w:spacing w:line="240" w:lineRule="auto"/>
      <w:ind w:firstLine="0" w:firstLineChars="0"/>
      <w:jc w:val="center"/>
    </w:pPr>
    <w:rPr>
      <w:rFonts w:ascii="Tahoma" w:hAnsi="Tahoma" w:eastAsia="宋体"/>
      <w:kern w:val="0"/>
      <w:sz w:val="18"/>
    </w:rPr>
  </w:style>
  <w:style w:type="paragraph" w:customStyle="1" w:styleId="45">
    <w:name w:val="调查项目"/>
    <w:basedOn w:val="1"/>
    <w:qFormat/>
    <w:uiPriority w:val="0"/>
    <w:pPr>
      <w:widowControl/>
      <w:spacing w:line="240" w:lineRule="auto"/>
      <w:ind w:firstLine="0" w:firstLineChars="0"/>
      <w:jc w:val="left"/>
      <w:outlineLvl w:val="1"/>
    </w:pPr>
    <w:rPr>
      <w:rFonts w:ascii="Tahoma" w:hAnsi="Tahoma" w:eastAsia="黑体"/>
      <w:bCs/>
      <w:color w:val="333399"/>
      <w:kern w:val="0"/>
      <w:sz w:val="18"/>
      <w:szCs w:val="18"/>
    </w:rPr>
  </w:style>
  <w:style w:type="paragraph" w:customStyle="1" w:styleId="46">
    <w:name w:val="列标题"/>
    <w:basedOn w:val="4"/>
    <w:qFormat/>
    <w:uiPriority w:val="0"/>
    <w:pPr>
      <w:keepNext w:val="0"/>
      <w:keepLines w:val="0"/>
      <w:widowControl/>
      <w:spacing w:line="240" w:lineRule="auto"/>
      <w:ind w:firstLine="0" w:firstLineChars="0"/>
      <w:jc w:val="center"/>
    </w:pPr>
    <w:rPr>
      <w:rFonts w:ascii="Tahoma" w:hAnsi="Tahoma" w:eastAsia="黑体"/>
      <w:color w:val="333399"/>
      <w:kern w:val="0"/>
      <w:sz w:val="18"/>
      <w:szCs w:val="18"/>
    </w:rPr>
  </w:style>
  <w:style w:type="character" w:customStyle="1" w:styleId="47">
    <w:name w:val="页脚 Char"/>
    <w:qFormat/>
    <w:uiPriority w:val="99"/>
    <w:rPr>
      <w:rFonts w:ascii="Times New Roman" w:hAnsi="Times New Roman" w:eastAsia="宋体" w:cs="Times New Roman"/>
      <w:sz w:val="18"/>
      <w:szCs w:val="18"/>
    </w:rPr>
  </w:style>
  <w:style w:type="character" w:customStyle="1" w:styleId="48">
    <w:name w:val="正文文本 字符"/>
    <w:basedOn w:val="21"/>
    <w:link w:val="9"/>
    <w:qFormat/>
    <w:uiPriority w:val="0"/>
    <w:rPr>
      <w:rFonts w:ascii="Times New Roman" w:hAnsi="Times New Roman" w:eastAsia="仿宋_GB2312"/>
      <w:snapToGrid w:val="0"/>
      <w:sz w:val="32"/>
      <w:szCs w:val="32"/>
    </w:rPr>
  </w:style>
  <w:style w:type="paragraph" w:customStyle="1" w:styleId="49">
    <w:name w:val="正文 A"/>
    <w:qFormat/>
    <w:uiPriority w:val="0"/>
    <w:pPr>
      <w:spacing w:after="160" w:line="259" w:lineRule="auto"/>
    </w:pPr>
    <w:rPr>
      <w:rFonts w:ascii="等线" w:hAnsi="等线" w:eastAsia="等线" w:cs="等线"/>
      <w:color w:val="000000"/>
      <w:sz w:val="22"/>
      <w:szCs w:val="22"/>
      <w:lang w:val="en-US" w:eastAsia="zh-CN" w:bidi="ar-SA"/>
    </w:rPr>
  </w:style>
  <w:style w:type="character" w:customStyle="1" w:styleId="50">
    <w:name w:val="页眉 Char"/>
    <w:qFormat/>
    <w:uiPriority w:val="99"/>
    <w:rPr>
      <w:kern w:val="2"/>
      <w:sz w:val="18"/>
      <w:szCs w:val="18"/>
    </w:rPr>
  </w:style>
  <w:style w:type="character" w:customStyle="1" w:styleId="51">
    <w:name w:val="文档结构图 字符"/>
    <w:basedOn w:val="21"/>
    <w:link w:val="7"/>
    <w:semiHidden/>
    <w:qFormat/>
    <w:uiPriority w:val="0"/>
    <w:rPr>
      <w:rFonts w:ascii="Times New Roman" w:hAnsi="Times New Roman"/>
      <w:kern w:val="2"/>
      <w:sz w:val="21"/>
      <w:szCs w:val="24"/>
      <w:shd w:val="clear" w:color="auto" w:fill="000080"/>
    </w:rPr>
  </w:style>
  <w:style w:type="character" w:customStyle="1" w:styleId="52">
    <w:name w:val="脚注文本 字符"/>
    <w:basedOn w:val="21"/>
    <w:link w:val="15"/>
    <w:qFormat/>
    <w:uiPriority w:val="99"/>
    <w:rPr>
      <w:rFonts w:ascii="Times New Roman" w:hAnsi="Times New Roman"/>
      <w:kern w:val="2"/>
      <w:sz w:val="18"/>
      <w:szCs w:val="18"/>
    </w:rPr>
  </w:style>
  <w:style w:type="character" w:customStyle="1" w:styleId="53">
    <w:name w:val="纯文本 字符"/>
    <w:basedOn w:val="21"/>
    <w:link w:val="10"/>
    <w:qFormat/>
    <w:uiPriority w:val="99"/>
    <w:rPr>
      <w:rFonts w:ascii="宋体" w:hAnsi="Courier New" w:cs="Courier New"/>
      <w:kern w:val="2"/>
      <w:sz w:val="21"/>
      <w:szCs w:val="21"/>
    </w:rPr>
  </w:style>
  <w:style w:type="paragraph" w:customStyle="1" w:styleId="54">
    <w:name w:val="列表段落1"/>
    <w:basedOn w:val="1"/>
    <w:qFormat/>
    <w:uiPriority w:val="34"/>
    <w:pPr>
      <w:spacing w:line="240" w:lineRule="auto"/>
      <w:ind w:firstLine="420"/>
    </w:pPr>
    <w:rPr>
      <w:rFonts w:eastAsia="宋体"/>
      <w:sz w:val="21"/>
      <w:szCs w:val="24"/>
    </w:rPr>
  </w:style>
  <w:style w:type="paragraph" w:customStyle="1" w:styleId="55">
    <w:name w:val="王奕改内文"/>
    <w:basedOn w:val="1"/>
    <w:qFormat/>
    <w:uiPriority w:val="0"/>
    <w:pPr>
      <w:widowControl/>
      <w:spacing w:line="360" w:lineRule="auto"/>
    </w:pPr>
    <w:rPr>
      <w:rFonts w:ascii="宋体" w:hAnsi="宋体" w:eastAsia="宋体"/>
      <w:color w:val="000000"/>
      <w:spacing w:val="-4"/>
      <w:kern w:val="0"/>
      <w:sz w:val="24"/>
    </w:rPr>
  </w:style>
  <w:style w:type="character" w:customStyle="1" w:styleId="56">
    <w:name w:val="fontstyle01"/>
    <w:qFormat/>
    <w:uiPriority w:val="0"/>
    <w:rPr>
      <w:i/>
      <w:iCs/>
      <w:color w:val="262424"/>
      <w:sz w:val="20"/>
      <w:szCs w:val="20"/>
    </w:rPr>
  </w:style>
  <w:style w:type="character" w:customStyle="1" w:styleId="57">
    <w:name w:val="fontstyle21"/>
    <w:qFormat/>
    <w:uiPriority w:val="0"/>
    <w:rPr>
      <w:color w:val="262424"/>
      <w:sz w:val="20"/>
      <w:szCs w:val="20"/>
    </w:rPr>
  </w:style>
  <w:style w:type="paragraph" w:customStyle="1" w:styleId="58">
    <w:name w:val="Style21"/>
    <w:basedOn w:val="1"/>
    <w:qFormat/>
    <w:uiPriority w:val="0"/>
    <w:pPr>
      <w:autoSpaceDE w:val="0"/>
      <w:autoSpaceDN w:val="0"/>
      <w:adjustRightInd w:val="0"/>
      <w:spacing w:line="259" w:lineRule="exact"/>
      <w:ind w:firstLine="0" w:firstLineChars="0"/>
      <w:jc w:val="left"/>
    </w:pPr>
    <w:rPr>
      <w:rFonts w:eastAsia="宋体"/>
      <w:kern w:val="0"/>
      <w:sz w:val="24"/>
      <w:szCs w:val="24"/>
    </w:rPr>
  </w:style>
  <w:style w:type="character" w:customStyle="1" w:styleId="59">
    <w:name w:val="Font Style42"/>
    <w:qFormat/>
    <w:uiPriority w:val="0"/>
    <w:rPr>
      <w:rFonts w:ascii="Times New Roman" w:hAnsi="Times New Roman" w:cs="Times New Roman"/>
      <w:b/>
      <w:bCs/>
      <w:sz w:val="20"/>
      <w:szCs w:val="20"/>
    </w:rPr>
  </w:style>
  <w:style w:type="character" w:customStyle="1" w:styleId="60">
    <w:name w:val="批注框文本 Char"/>
    <w:qFormat/>
    <w:uiPriority w:val="0"/>
    <w:rPr>
      <w:rFonts w:ascii="Calibri" w:hAnsi="Calibri" w:eastAsia="宋体"/>
      <w:kern w:val="2"/>
      <w:sz w:val="18"/>
      <w:szCs w:val="18"/>
      <w:lang w:val="en-US" w:eastAsia="zh-CN" w:bidi="ar-SA"/>
    </w:rPr>
  </w:style>
  <w:style w:type="character" w:customStyle="1" w:styleId="61">
    <w:name w:val="列表段落 字符"/>
    <w:link w:val="40"/>
    <w:qFormat/>
    <w:uiPriority w:val="34"/>
    <w:rPr>
      <w:kern w:val="2"/>
      <w:sz w:val="21"/>
      <w:szCs w:val="22"/>
    </w:rPr>
  </w:style>
  <w:style w:type="character" w:customStyle="1" w:styleId="62">
    <w:name w:val="日期 字符"/>
    <w:basedOn w:val="21"/>
    <w:link w:val="11"/>
    <w:qFormat/>
    <w:uiPriority w:val="99"/>
    <w:rPr>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thtfpc</Company>
  <Pages>14</Pages>
  <Words>1018</Words>
  <Characters>5804</Characters>
  <Lines>48</Lines>
  <Paragraphs>13</Paragraphs>
  <TotalTime>252</TotalTime>
  <ScaleCrop>false</ScaleCrop>
  <LinksUpToDate>false</LinksUpToDate>
  <CharactersWithSpaces>6809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2023-05-01T22:56:00Z</dcterms:created>
  <dc:creator>thtfpc user</dc:creator>
  <cp:lastModifiedBy>高田</cp:lastModifiedBy>
  <cp:lastPrinted>2023-03-27T17:45:00Z</cp:lastPrinted>
  <dcterms:modified xsi:type="dcterms:W3CDTF">2023-10-10T05:42:00Z</dcterms:modified>
  <dc:title>微波治疗设备产品注册技术审评要点</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D80E2450B06F4E1D9D11923114F8DD7A_13</vt:lpwstr>
  </property>
</Properties>
</file>