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31" w:rsidRPr="00267E41" w:rsidRDefault="00624A31" w:rsidP="00624A31">
      <w:pPr>
        <w:tabs>
          <w:tab w:val="left" w:pos="7655"/>
        </w:tabs>
        <w:contextualSpacing/>
        <w:jc w:val="left"/>
        <w:rPr>
          <w:rFonts w:eastAsia="黑体"/>
          <w:sz w:val="32"/>
          <w:szCs w:val="32"/>
        </w:rPr>
      </w:pPr>
      <w:bookmarkStart w:id="0" w:name="_Toc323285326"/>
      <w:r w:rsidRPr="00267E41">
        <w:rPr>
          <w:rFonts w:eastAsia="黑体"/>
          <w:sz w:val="32"/>
          <w:szCs w:val="32"/>
        </w:rPr>
        <w:t>附件</w:t>
      </w:r>
    </w:p>
    <w:p w:rsidR="00624A31" w:rsidRPr="00EE603A" w:rsidRDefault="00624A31" w:rsidP="00624A31">
      <w:pPr>
        <w:contextualSpacing/>
        <w:jc w:val="left"/>
        <w:rPr>
          <w:rFonts w:eastAsia="黑体"/>
          <w:sz w:val="30"/>
          <w:szCs w:val="30"/>
        </w:rPr>
      </w:pPr>
    </w:p>
    <w:p w:rsidR="00624A31" w:rsidRPr="00EE603A" w:rsidRDefault="00624A31" w:rsidP="00624A31">
      <w:pPr>
        <w:spacing w:line="640" w:lineRule="exact"/>
        <w:contextualSpacing/>
        <w:jc w:val="center"/>
        <w:rPr>
          <w:rFonts w:eastAsia="方正小标宋简体"/>
          <w:sz w:val="44"/>
          <w:szCs w:val="44"/>
        </w:rPr>
      </w:pPr>
      <w:r w:rsidRPr="00EE603A">
        <w:rPr>
          <w:rFonts w:eastAsia="方正小标宋简体"/>
          <w:sz w:val="44"/>
          <w:szCs w:val="44"/>
        </w:rPr>
        <w:t>雌激素受体、孕激素受体抗体试剂</w:t>
      </w:r>
    </w:p>
    <w:p w:rsidR="00624A31" w:rsidRPr="00EE603A" w:rsidRDefault="00624A31" w:rsidP="00624A31">
      <w:pPr>
        <w:spacing w:line="640" w:lineRule="exact"/>
        <w:contextualSpacing/>
        <w:jc w:val="center"/>
        <w:rPr>
          <w:rFonts w:eastAsia="方正小标宋_GBK"/>
          <w:sz w:val="44"/>
          <w:szCs w:val="44"/>
        </w:rPr>
      </w:pPr>
      <w:r w:rsidRPr="00EE603A">
        <w:rPr>
          <w:rFonts w:eastAsia="方正小标宋简体"/>
          <w:sz w:val="44"/>
          <w:szCs w:val="44"/>
        </w:rPr>
        <w:t>及检测试剂盒技术审查指导原则</w:t>
      </w:r>
    </w:p>
    <w:p w:rsidR="00624A31" w:rsidRPr="00EE603A" w:rsidRDefault="00624A31" w:rsidP="00624A31">
      <w:pPr>
        <w:contextualSpacing/>
        <w:jc w:val="center"/>
        <w:rPr>
          <w:rFonts w:eastAsia="方正小标宋_GBK"/>
          <w:sz w:val="32"/>
          <w:szCs w:val="32"/>
        </w:rPr>
      </w:pPr>
    </w:p>
    <w:bookmarkEnd w:id="0"/>
    <w:p w:rsidR="00624A31" w:rsidRPr="00EE603A" w:rsidRDefault="00624A31" w:rsidP="00624A31">
      <w:pPr>
        <w:ind w:firstLineChars="200" w:firstLine="640"/>
        <w:rPr>
          <w:rFonts w:eastAsia="仿宋_GB2312"/>
          <w:sz w:val="32"/>
          <w:szCs w:val="32"/>
        </w:rPr>
      </w:pPr>
      <w:r w:rsidRPr="00EE603A">
        <w:rPr>
          <w:rFonts w:eastAsia="仿宋_GB2312"/>
          <w:color w:val="000000"/>
          <w:sz w:val="32"/>
          <w:szCs w:val="32"/>
        </w:rPr>
        <w:t>本指导原则旨在</w:t>
      </w:r>
      <w:r w:rsidRPr="00EE603A">
        <w:rPr>
          <w:rFonts w:eastAsia="仿宋_GB2312"/>
          <w:sz w:val="32"/>
          <w:szCs w:val="32"/>
        </w:rPr>
        <w:t>指导注册申请人对雌激素受体、孕激素受体抗体试剂及检测试剂</w:t>
      </w:r>
      <w:proofErr w:type="gramStart"/>
      <w:r w:rsidRPr="00EE603A">
        <w:rPr>
          <w:rFonts w:eastAsia="仿宋_GB2312"/>
          <w:sz w:val="32"/>
          <w:szCs w:val="32"/>
        </w:rPr>
        <w:t>盒注册</w:t>
      </w:r>
      <w:proofErr w:type="gramEnd"/>
      <w:r w:rsidRPr="00EE603A">
        <w:rPr>
          <w:rFonts w:eastAsia="仿宋_GB2312"/>
          <w:sz w:val="32"/>
          <w:szCs w:val="32"/>
        </w:rPr>
        <w:t>申报资料的准备及撰写，同时也为技术审评部门审评注册申报资料提供参考。</w:t>
      </w:r>
    </w:p>
    <w:p w:rsidR="00624A31" w:rsidRPr="00EE603A" w:rsidRDefault="00624A31" w:rsidP="00624A31">
      <w:pPr>
        <w:ind w:firstLineChars="200" w:firstLine="640"/>
        <w:rPr>
          <w:rFonts w:eastAsia="仿宋_GB2312"/>
          <w:color w:val="000000"/>
          <w:sz w:val="32"/>
          <w:szCs w:val="32"/>
        </w:rPr>
      </w:pPr>
      <w:r w:rsidRPr="00EE603A">
        <w:rPr>
          <w:rFonts w:eastAsia="仿宋_GB2312"/>
          <w:color w:val="000000"/>
          <w:sz w:val="32"/>
          <w:szCs w:val="32"/>
        </w:rPr>
        <w:t>本指导原则是对雌激素受体、孕激素受体抗体试剂及检测试剂盒的一般要求，申请人应依据产品的具体特性确定其中内容是否适用，若不适用，需具体阐述理由及相应的科学依据，并依据产品的具体特性对注册申报资料的内容进行充实和细化。</w:t>
      </w:r>
      <w:r w:rsidRPr="00EE603A">
        <w:rPr>
          <w:rFonts w:eastAsia="仿宋_GB2312"/>
          <w:color w:val="000000"/>
          <w:sz w:val="32"/>
          <w:szCs w:val="32"/>
        </w:rPr>
        <w:t xml:space="preserve"> </w:t>
      </w:r>
    </w:p>
    <w:p w:rsidR="00624A31" w:rsidRPr="00EE603A" w:rsidRDefault="00624A31" w:rsidP="00624A31">
      <w:pPr>
        <w:ind w:firstLineChars="200" w:firstLine="640"/>
        <w:rPr>
          <w:rFonts w:eastAsia="仿宋_GB2312"/>
          <w:color w:val="000000"/>
          <w:sz w:val="32"/>
          <w:szCs w:val="32"/>
        </w:rPr>
      </w:pPr>
      <w:r w:rsidRPr="00EE603A">
        <w:rPr>
          <w:rFonts w:eastAsia="仿宋_GB2312"/>
          <w:color w:val="000000"/>
          <w:sz w:val="32"/>
          <w:szCs w:val="32"/>
        </w:rPr>
        <w:t>本指导原则是</w:t>
      </w:r>
      <w:r>
        <w:rPr>
          <w:rFonts w:eastAsia="仿宋_GB2312" w:hint="eastAsia"/>
          <w:color w:val="000000"/>
          <w:sz w:val="32"/>
          <w:szCs w:val="32"/>
        </w:rPr>
        <w:t>供</w:t>
      </w:r>
      <w:r w:rsidRPr="00EE603A">
        <w:rPr>
          <w:rFonts w:eastAsia="仿宋_GB2312"/>
          <w:color w:val="000000"/>
          <w:sz w:val="32"/>
          <w:szCs w:val="32"/>
        </w:rPr>
        <w:t>申请人和审查人员</w:t>
      </w:r>
      <w:r>
        <w:rPr>
          <w:rFonts w:eastAsia="仿宋_GB2312" w:hint="eastAsia"/>
          <w:color w:val="000000"/>
          <w:sz w:val="32"/>
          <w:szCs w:val="32"/>
        </w:rPr>
        <w:t>使用</w:t>
      </w:r>
      <w:r w:rsidRPr="00EE603A">
        <w:rPr>
          <w:rFonts w:eastAsia="仿宋_GB2312"/>
          <w:color w:val="000000"/>
          <w:sz w:val="32"/>
          <w:szCs w:val="32"/>
        </w:rPr>
        <w:t>的指导性文件，不</w:t>
      </w:r>
      <w:r>
        <w:rPr>
          <w:rFonts w:eastAsia="仿宋_GB2312" w:hint="eastAsia"/>
          <w:color w:val="000000"/>
          <w:sz w:val="32"/>
          <w:szCs w:val="32"/>
        </w:rPr>
        <w:t>涉及</w:t>
      </w:r>
      <w:r w:rsidRPr="00EE603A">
        <w:rPr>
          <w:rFonts w:eastAsia="仿宋_GB2312"/>
          <w:color w:val="000000"/>
          <w:sz w:val="32"/>
          <w:szCs w:val="32"/>
        </w:rPr>
        <w:t>注册审批所</w:t>
      </w:r>
      <w:r>
        <w:rPr>
          <w:rFonts w:eastAsia="仿宋_GB2312" w:hint="eastAsia"/>
          <w:color w:val="000000"/>
          <w:sz w:val="32"/>
          <w:szCs w:val="32"/>
        </w:rPr>
        <w:t>等</w:t>
      </w:r>
      <w:r w:rsidRPr="00EE603A">
        <w:rPr>
          <w:rFonts w:eastAsia="仿宋_GB2312"/>
          <w:color w:val="000000"/>
          <w:sz w:val="32"/>
          <w:szCs w:val="32"/>
        </w:rPr>
        <w:t>行政事项，相关人员应在遵循相关法规的前提下使用本指导原则。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本指导原则是在现行法规</w:t>
      </w:r>
      <w:r>
        <w:rPr>
          <w:rFonts w:eastAsia="仿宋_GB2312" w:hint="eastAsia"/>
          <w:sz w:val="32"/>
          <w:szCs w:val="32"/>
        </w:rPr>
        <w:t>、</w:t>
      </w:r>
      <w:r w:rsidRPr="00EE603A">
        <w:rPr>
          <w:rFonts w:eastAsia="仿宋_GB2312"/>
          <w:sz w:val="32"/>
          <w:szCs w:val="32"/>
        </w:rPr>
        <w:t>标准体系及当前认知水平下制定的，随着法规</w:t>
      </w:r>
      <w:r>
        <w:rPr>
          <w:rFonts w:eastAsia="仿宋_GB2312" w:hint="eastAsia"/>
          <w:sz w:val="32"/>
          <w:szCs w:val="32"/>
        </w:rPr>
        <w:t>、</w:t>
      </w:r>
      <w:r w:rsidRPr="00EE603A">
        <w:rPr>
          <w:rFonts w:eastAsia="仿宋_GB2312"/>
          <w:sz w:val="32"/>
          <w:szCs w:val="32"/>
        </w:rPr>
        <w:t>标准的不断完善</w:t>
      </w:r>
      <w:r>
        <w:rPr>
          <w:rFonts w:eastAsia="仿宋_GB2312" w:hint="eastAsia"/>
          <w:sz w:val="32"/>
          <w:szCs w:val="32"/>
        </w:rPr>
        <w:t>和</w:t>
      </w:r>
      <w:r w:rsidRPr="00EE603A">
        <w:rPr>
          <w:rFonts w:eastAsia="仿宋_GB2312"/>
          <w:sz w:val="32"/>
          <w:szCs w:val="32"/>
        </w:rPr>
        <w:t>科学技术的不断发展，本指导原则相关内容也将适时进行调整。</w:t>
      </w:r>
    </w:p>
    <w:p w:rsidR="00624A31" w:rsidRPr="00EE603A" w:rsidRDefault="00624A31" w:rsidP="00624A31">
      <w:pPr>
        <w:ind w:firstLineChars="200" w:firstLine="640"/>
        <w:rPr>
          <w:rFonts w:eastAsia="黑体"/>
          <w:sz w:val="32"/>
          <w:szCs w:val="32"/>
        </w:rPr>
      </w:pPr>
      <w:r w:rsidRPr="00EE603A">
        <w:rPr>
          <w:rFonts w:eastAsia="黑体"/>
          <w:sz w:val="32"/>
          <w:szCs w:val="32"/>
        </w:rPr>
        <w:t>一、范围</w:t>
      </w:r>
    </w:p>
    <w:p w:rsidR="00624A31" w:rsidRPr="00EE603A" w:rsidRDefault="00624A31" w:rsidP="00624A31">
      <w:pPr>
        <w:tabs>
          <w:tab w:val="left" w:pos="7140"/>
        </w:tabs>
        <w:autoSpaceDE w:val="0"/>
        <w:autoSpaceDN w:val="0"/>
        <w:ind w:firstLineChars="200" w:firstLine="640"/>
        <w:rPr>
          <w:rFonts w:eastAsia="仿宋_GB2312"/>
          <w:sz w:val="32"/>
          <w:szCs w:val="32"/>
          <w:highlight w:val="yellow"/>
        </w:rPr>
      </w:pPr>
      <w:r w:rsidRPr="00EE603A">
        <w:rPr>
          <w:rFonts w:eastAsia="仿宋_GB2312"/>
          <w:sz w:val="32"/>
          <w:szCs w:val="32"/>
        </w:rPr>
        <w:t>雌激素受体</w:t>
      </w:r>
      <w:r>
        <w:rPr>
          <w:rFonts w:eastAsia="仿宋_GB2312" w:hint="eastAsia"/>
          <w:sz w:val="32"/>
          <w:szCs w:val="32"/>
        </w:rPr>
        <w:t>（</w:t>
      </w:r>
      <w:r w:rsidRPr="00EE603A">
        <w:rPr>
          <w:rFonts w:eastAsia="仿宋_GB2312"/>
          <w:sz w:val="32"/>
          <w:szCs w:val="32"/>
        </w:rPr>
        <w:t>Estrogen Receptor, ER</w:t>
      </w:r>
      <w:r>
        <w:rPr>
          <w:rFonts w:eastAsia="仿宋_GB2312" w:hint="eastAsia"/>
          <w:sz w:val="32"/>
          <w:szCs w:val="32"/>
        </w:rPr>
        <w:t>）</w:t>
      </w:r>
      <w:r w:rsidRPr="00EE603A">
        <w:rPr>
          <w:rFonts w:eastAsia="仿宋_GB2312"/>
          <w:sz w:val="32"/>
          <w:szCs w:val="32"/>
        </w:rPr>
        <w:t>和孕激素受体</w:t>
      </w:r>
      <w:r>
        <w:rPr>
          <w:rFonts w:eastAsia="仿宋_GB2312" w:hint="eastAsia"/>
          <w:sz w:val="32"/>
          <w:szCs w:val="32"/>
        </w:rPr>
        <w:t>（</w:t>
      </w:r>
      <w:r w:rsidRPr="00EE603A">
        <w:rPr>
          <w:rFonts w:eastAsia="仿宋_GB2312"/>
          <w:sz w:val="32"/>
          <w:szCs w:val="32"/>
        </w:rPr>
        <w:t>Progesterone Receptor, PR</w:t>
      </w:r>
      <w:r>
        <w:rPr>
          <w:rFonts w:eastAsia="仿宋_GB2312" w:hint="eastAsia"/>
          <w:sz w:val="32"/>
          <w:szCs w:val="32"/>
        </w:rPr>
        <w:t>）</w:t>
      </w:r>
      <w:r w:rsidRPr="00EE603A">
        <w:rPr>
          <w:rFonts w:eastAsia="仿宋_GB2312"/>
          <w:sz w:val="32"/>
          <w:szCs w:val="32"/>
        </w:rPr>
        <w:t>是调节生殖系统及乳腺等器官细胞生长发育的重要分子，</w:t>
      </w:r>
      <w:bookmarkStart w:id="1" w:name="_GoBack"/>
      <w:bookmarkEnd w:id="1"/>
      <w:r w:rsidRPr="00EE603A">
        <w:rPr>
          <w:rFonts w:eastAsia="仿宋_GB2312"/>
          <w:sz w:val="32"/>
          <w:szCs w:val="32"/>
        </w:rPr>
        <w:t>也是乳腺癌的重要生物标记物。</w:t>
      </w:r>
      <w:r w:rsidRPr="00EE603A">
        <w:rPr>
          <w:rFonts w:eastAsia="仿宋_GB2312"/>
          <w:sz w:val="32"/>
          <w:szCs w:val="32"/>
        </w:rPr>
        <w:t>ER</w:t>
      </w:r>
      <w:r w:rsidRPr="00EE603A">
        <w:rPr>
          <w:rFonts w:eastAsia="仿宋_GB2312"/>
          <w:sz w:val="32"/>
          <w:szCs w:val="32"/>
        </w:rPr>
        <w:t>和</w:t>
      </w:r>
      <w:r w:rsidRPr="00EE603A">
        <w:rPr>
          <w:rFonts w:eastAsia="仿宋_GB2312"/>
          <w:sz w:val="32"/>
          <w:szCs w:val="32"/>
        </w:rPr>
        <w:t>PR</w:t>
      </w:r>
      <w:r w:rsidRPr="00EE603A">
        <w:rPr>
          <w:rFonts w:eastAsia="仿宋_GB2312"/>
          <w:sz w:val="32"/>
          <w:szCs w:val="32"/>
        </w:rPr>
        <w:lastRenderedPageBreak/>
        <w:t>的表达情况与患者的内分泌治疗效果相关。目前</w:t>
      </w:r>
      <w:r>
        <w:rPr>
          <w:rFonts w:eastAsia="仿宋_GB2312" w:hint="eastAsia"/>
          <w:sz w:val="32"/>
          <w:szCs w:val="32"/>
        </w:rPr>
        <w:t>，</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检测广泛应用于乳腺癌患者的预后判断与指导用药。</w:t>
      </w:r>
      <w:r w:rsidRPr="00EE603A">
        <w:rPr>
          <w:rFonts w:eastAsia="仿宋_GB2312"/>
          <w:sz w:val="32"/>
          <w:szCs w:val="32"/>
        </w:rPr>
        <w:t>ER</w:t>
      </w:r>
      <w:r w:rsidRPr="00EE603A">
        <w:rPr>
          <w:rFonts w:eastAsia="仿宋_GB2312"/>
          <w:sz w:val="32"/>
          <w:szCs w:val="32"/>
        </w:rPr>
        <w:t>有</w:t>
      </w:r>
      <w:proofErr w:type="gramStart"/>
      <w:r w:rsidRPr="00EE603A">
        <w:rPr>
          <w:rFonts w:eastAsia="仿宋_GB2312"/>
          <w:sz w:val="32"/>
          <w:szCs w:val="32"/>
        </w:rPr>
        <w:t>两种亚</w:t>
      </w:r>
      <w:proofErr w:type="gramEnd"/>
      <w:r w:rsidRPr="00EE603A">
        <w:rPr>
          <w:rFonts w:eastAsia="仿宋_GB2312"/>
          <w:sz w:val="32"/>
          <w:szCs w:val="32"/>
        </w:rPr>
        <w:t>型</w:t>
      </w:r>
      <w:r w:rsidRPr="00EE603A">
        <w:rPr>
          <w:rFonts w:eastAsia="仿宋_GB2312"/>
          <w:sz w:val="32"/>
          <w:szCs w:val="32"/>
        </w:rPr>
        <w:t xml:space="preserve">, </w:t>
      </w:r>
      <w:r w:rsidRPr="00EE603A">
        <w:rPr>
          <w:rFonts w:eastAsia="仿宋_GB2312"/>
          <w:sz w:val="32"/>
          <w:szCs w:val="32"/>
        </w:rPr>
        <w:t>分别是</w:t>
      </w:r>
      <w:r w:rsidRPr="00EE603A">
        <w:rPr>
          <w:rFonts w:eastAsia="仿宋_GB2312"/>
          <w:sz w:val="32"/>
          <w:szCs w:val="32"/>
        </w:rPr>
        <w:t>ERα</w:t>
      </w:r>
      <w:r w:rsidRPr="00EE603A">
        <w:rPr>
          <w:rFonts w:eastAsia="仿宋_GB2312"/>
          <w:sz w:val="32"/>
          <w:szCs w:val="32"/>
        </w:rPr>
        <w:t>和</w:t>
      </w:r>
      <w:r w:rsidRPr="00EE603A">
        <w:rPr>
          <w:rFonts w:eastAsia="仿宋_GB2312"/>
          <w:sz w:val="32"/>
          <w:szCs w:val="32"/>
        </w:rPr>
        <w:t>ERβ</w:t>
      </w:r>
      <w:r w:rsidRPr="00EE603A">
        <w:rPr>
          <w:rFonts w:eastAsia="仿宋_GB2312"/>
          <w:sz w:val="32"/>
          <w:szCs w:val="32"/>
        </w:rPr>
        <w:t>，两者结构相似，但在组织分布及生物学功能上不尽相同。其中</w:t>
      </w:r>
      <w:r w:rsidRPr="00EE603A">
        <w:rPr>
          <w:rFonts w:eastAsia="仿宋_GB2312"/>
          <w:sz w:val="32"/>
          <w:szCs w:val="32"/>
        </w:rPr>
        <w:t>ERβ</w:t>
      </w:r>
      <w:r w:rsidRPr="00EE603A">
        <w:rPr>
          <w:rFonts w:eastAsia="仿宋_GB2312"/>
          <w:sz w:val="32"/>
          <w:szCs w:val="32"/>
        </w:rPr>
        <w:t>于</w:t>
      </w:r>
      <w:r w:rsidRPr="00EE603A">
        <w:rPr>
          <w:rFonts w:eastAsia="仿宋_GB2312"/>
          <w:sz w:val="32"/>
          <w:szCs w:val="32"/>
        </w:rPr>
        <w:t>1996</w:t>
      </w:r>
      <w:r w:rsidRPr="00EE603A">
        <w:rPr>
          <w:rFonts w:eastAsia="仿宋_GB2312"/>
          <w:sz w:val="32"/>
          <w:szCs w:val="32"/>
        </w:rPr>
        <w:t>年首次发现，远晚于</w:t>
      </w:r>
      <w:r w:rsidRPr="00EE603A">
        <w:rPr>
          <w:rFonts w:eastAsia="仿宋_GB2312"/>
          <w:sz w:val="32"/>
          <w:szCs w:val="32"/>
        </w:rPr>
        <w:t>ERα</w:t>
      </w:r>
      <w:r w:rsidRPr="00EE603A">
        <w:rPr>
          <w:rFonts w:eastAsia="仿宋_GB2312"/>
          <w:sz w:val="32"/>
          <w:szCs w:val="32"/>
        </w:rPr>
        <w:t>，目前对于</w:t>
      </w:r>
      <w:r w:rsidRPr="00EE603A">
        <w:rPr>
          <w:rFonts w:eastAsia="仿宋_GB2312"/>
          <w:sz w:val="32"/>
          <w:szCs w:val="32"/>
        </w:rPr>
        <w:t>ERβ</w:t>
      </w:r>
      <w:r w:rsidRPr="00EE603A">
        <w:rPr>
          <w:rFonts w:eastAsia="仿宋_GB2312"/>
          <w:sz w:val="32"/>
          <w:szCs w:val="32"/>
        </w:rPr>
        <w:t>在组织中表达情况及调控作用尚不清晰。本指南所提及</w:t>
      </w:r>
      <w:r w:rsidRPr="00EE603A">
        <w:rPr>
          <w:rFonts w:eastAsia="仿宋_GB2312"/>
          <w:sz w:val="32"/>
          <w:szCs w:val="32"/>
        </w:rPr>
        <w:t>ER</w:t>
      </w:r>
      <w:r w:rsidRPr="00EE603A">
        <w:rPr>
          <w:rFonts w:eastAsia="仿宋_GB2312"/>
          <w:sz w:val="32"/>
          <w:szCs w:val="32"/>
        </w:rPr>
        <w:t>为</w:t>
      </w:r>
      <w:r w:rsidRPr="00EE603A">
        <w:rPr>
          <w:rFonts w:eastAsia="仿宋_GB2312"/>
          <w:sz w:val="32"/>
          <w:szCs w:val="32"/>
        </w:rPr>
        <w:t>ERα</w:t>
      </w:r>
      <w:r w:rsidRPr="00EE603A">
        <w:rPr>
          <w:rFonts w:eastAsia="仿宋_GB2312"/>
          <w:sz w:val="32"/>
          <w:szCs w:val="32"/>
        </w:rPr>
        <w:t>。</w:t>
      </w:r>
    </w:p>
    <w:p w:rsidR="00624A31" w:rsidRPr="00EE603A" w:rsidRDefault="00624A31" w:rsidP="00624A31">
      <w:pPr>
        <w:tabs>
          <w:tab w:val="left" w:pos="7140"/>
        </w:tabs>
        <w:autoSpaceDE w:val="0"/>
        <w:autoSpaceDN w:val="0"/>
        <w:rPr>
          <w:rFonts w:eastAsia="仿宋_GB2312"/>
          <w:sz w:val="32"/>
          <w:szCs w:val="32"/>
        </w:rPr>
      </w:pPr>
      <w:r w:rsidRPr="00EE603A">
        <w:rPr>
          <w:rFonts w:eastAsia="仿宋_GB2312"/>
          <w:sz w:val="32"/>
          <w:szCs w:val="32"/>
        </w:rPr>
        <w:t xml:space="preserve">    </w:t>
      </w:r>
      <w:r w:rsidRPr="00EE603A">
        <w:rPr>
          <w:rFonts w:eastAsia="仿宋_GB2312"/>
          <w:sz w:val="32"/>
          <w:szCs w:val="32"/>
        </w:rPr>
        <w:t>对</w:t>
      </w:r>
      <w:r w:rsidRPr="00EE603A">
        <w:rPr>
          <w:rFonts w:eastAsia="仿宋_GB2312"/>
          <w:sz w:val="32"/>
          <w:szCs w:val="32"/>
        </w:rPr>
        <w:t>ER</w:t>
      </w:r>
      <w:r w:rsidRPr="00EE603A">
        <w:rPr>
          <w:rFonts w:eastAsia="仿宋_GB2312"/>
          <w:sz w:val="32"/>
          <w:szCs w:val="32"/>
        </w:rPr>
        <w:t>和</w:t>
      </w:r>
      <w:r w:rsidRPr="00EE603A">
        <w:rPr>
          <w:rFonts w:eastAsia="仿宋_GB2312"/>
          <w:sz w:val="32"/>
          <w:szCs w:val="32"/>
        </w:rPr>
        <w:t>PR</w:t>
      </w:r>
      <w:r w:rsidRPr="00EE603A">
        <w:rPr>
          <w:rFonts w:eastAsia="仿宋_GB2312"/>
          <w:sz w:val="32"/>
          <w:szCs w:val="32"/>
        </w:rPr>
        <w:t>的准确检测，是乳腺癌患者接受恰当治疗的重要依据。我国相关乳腺癌诊治指南已将</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的免疫组织化学检测列为乳腺癌患者的常规检测项目，并用于指导患者的内分泌治疗。但目前</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检测在不同临床检测机构之间、不同检测试剂之间存在测定结果差异。检测结果中存在一定比例的假阳性和假阴性结果。相关生产企业必须充分意识到该类产品的潜在风险，根据本指导原则的要求</w:t>
      </w:r>
      <w:r>
        <w:rPr>
          <w:rFonts w:eastAsia="仿宋_GB2312" w:hint="eastAsia"/>
          <w:sz w:val="32"/>
          <w:szCs w:val="32"/>
        </w:rPr>
        <w:t>，</w:t>
      </w:r>
      <w:r w:rsidRPr="00EE603A">
        <w:rPr>
          <w:rFonts w:eastAsia="仿宋_GB2312"/>
          <w:sz w:val="32"/>
          <w:szCs w:val="32"/>
        </w:rPr>
        <w:t>对该类试剂的安全性和有效性进行科学合理的验证。</w:t>
      </w:r>
    </w:p>
    <w:p w:rsidR="00624A31" w:rsidRPr="00EE603A" w:rsidRDefault="00624A31" w:rsidP="00624A31">
      <w:pPr>
        <w:tabs>
          <w:tab w:val="left" w:pos="7140"/>
        </w:tabs>
        <w:autoSpaceDE w:val="0"/>
        <w:autoSpaceDN w:val="0"/>
        <w:ind w:firstLineChars="200" w:firstLine="640"/>
        <w:rPr>
          <w:rFonts w:eastAsia="仿宋_GB2312"/>
          <w:sz w:val="32"/>
          <w:szCs w:val="32"/>
        </w:rPr>
      </w:pPr>
      <w:r w:rsidRPr="00EE603A">
        <w:rPr>
          <w:rFonts w:eastAsia="仿宋_GB2312"/>
          <w:sz w:val="32"/>
          <w:szCs w:val="32"/>
        </w:rPr>
        <w:t>雌激素受体、孕激素受体抗体试剂及检测试剂盒是指利用免疫组织化学法，对病理组织切片中雌激素受体或孕激素受体进行检测的试剂。此类试剂为特异性单克隆或多克隆抗体，或抗体与显色系统、对照试剂、质控片（如有）及其它辅助试剂一同包装成试剂</w:t>
      </w:r>
      <w:proofErr w:type="gramStart"/>
      <w:r w:rsidRPr="00EE603A">
        <w:rPr>
          <w:rFonts w:eastAsia="仿宋_GB2312"/>
          <w:sz w:val="32"/>
          <w:szCs w:val="32"/>
        </w:rPr>
        <w:t>盒形式</w:t>
      </w:r>
      <w:proofErr w:type="gramEnd"/>
      <w:r w:rsidRPr="00EE603A">
        <w:rPr>
          <w:rFonts w:eastAsia="仿宋_GB2312"/>
          <w:sz w:val="32"/>
          <w:szCs w:val="32"/>
        </w:rPr>
        <w:t>的检测试剂，用于乳腺癌患者的预后判断</w:t>
      </w:r>
      <w:r>
        <w:rPr>
          <w:rFonts w:eastAsia="仿宋_GB2312" w:hint="eastAsia"/>
          <w:sz w:val="32"/>
          <w:szCs w:val="32"/>
        </w:rPr>
        <w:t>、</w:t>
      </w:r>
      <w:r w:rsidRPr="00EE603A">
        <w:rPr>
          <w:rFonts w:eastAsia="仿宋_GB2312"/>
          <w:sz w:val="32"/>
          <w:szCs w:val="32"/>
        </w:rPr>
        <w:t>指导用药及</w:t>
      </w:r>
      <w:r>
        <w:rPr>
          <w:rFonts w:eastAsia="仿宋_GB2312" w:hint="eastAsia"/>
          <w:sz w:val="32"/>
          <w:szCs w:val="32"/>
        </w:rPr>
        <w:t>对</w:t>
      </w:r>
      <w:r w:rsidRPr="00EE603A">
        <w:rPr>
          <w:rFonts w:eastAsia="仿宋_GB2312"/>
          <w:sz w:val="32"/>
          <w:szCs w:val="32"/>
        </w:rPr>
        <w:t>其它肿瘤的鉴别诊断。</w:t>
      </w:r>
    </w:p>
    <w:p w:rsidR="00624A31" w:rsidRPr="00EE603A" w:rsidRDefault="00624A31" w:rsidP="00624A31">
      <w:pPr>
        <w:tabs>
          <w:tab w:val="left" w:pos="7140"/>
        </w:tabs>
        <w:autoSpaceDE w:val="0"/>
        <w:autoSpaceDN w:val="0"/>
        <w:ind w:firstLineChars="200" w:firstLine="640"/>
        <w:rPr>
          <w:rFonts w:eastAsia="仿宋_GB2312"/>
          <w:sz w:val="32"/>
          <w:szCs w:val="32"/>
        </w:rPr>
      </w:pPr>
      <w:r w:rsidRPr="00EE603A">
        <w:rPr>
          <w:rFonts w:eastAsia="仿宋_GB2312"/>
          <w:sz w:val="32"/>
          <w:szCs w:val="32"/>
        </w:rPr>
        <w:t>本指导原则仅包括雌激素受体、孕激素受体抗体试剂及检测试剂</w:t>
      </w:r>
      <w:proofErr w:type="gramStart"/>
      <w:r w:rsidRPr="00EE603A">
        <w:rPr>
          <w:rFonts w:eastAsia="仿宋_GB2312"/>
          <w:sz w:val="32"/>
          <w:szCs w:val="32"/>
        </w:rPr>
        <w:t>盒注册</w:t>
      </w:r>
      <w:proofErr w:type="gramEnd"/>
      <w:r w:rsidRPr="00EE603A">
        <w:rPr>
          <w:rFonts w:eastAsia="仿宋_GB2312"/>
          <w:sz w:val="32"/>
          <w:szCs w:val="32"/>
        </w:rPr>
        <w:t>申报资料中部分项目的要求，适用于进行产品注册和</w:t>
      </w:r>
      <w:r w:rsidRPr="00EE603A">
        <w:rPr>
          <w:rFonts w:eastAsia="仿宋_GB2312"/>
          <w:sz w:val="32"/>
          <w:szCs w:val="32"/>
        </w:rPr>
        <w:lastRenderedPageBreak/>
        <w:t>相关许可事项变更的产品。其他未尽事宜（包括产品风险分析资料等），应当符合《体外诊断试剂注册管理办法》（国家食品药品监督管理总局令第</w:t>
      </w:r>
      <w:r w:rsidRPr="00EE603A">
        <w:rPr>
          <w:rFonts w:eastAsia="仿宋_GB2312"/>
          <w:sz w:val="32"/>
          <w:szCs w:val="32"/>
        </w:rPr>
        <w:t>5</w:t>
      </w:r>
      <w:r w:rsidRPr="00EE603A">
        <w:rPr>
          <w:rFonts w:eastAsia="仿宋_GB2312"/>
          <w:sz w:val="32"/>
          <w:szCs w:val="32"/>
        </w:rPr>
        <w:t>号）（以下简称《办法》）等相关法规要求。</w:t>
      </w:r>
    </w:p>
    <w:p w:rsidR="00624A31" w:rsidRPr="00EE603A" w:rsidRDefault="00624A31" w:rsidP="00624A31">
      <w:pPr>
        <w:tabs>
          <w:tab w:val="left" w:pos="7140"/>
        </w:tabs>
        <w:autoSpaceDE w:val="0"/>
        <w:autoSpaceDN w:val="0"/>
        <w:ind w:firstLineChars="200" w:firstLine="640"/>
        <w:rPr>
          <w:rFonts w:eastAsia="黑体"/>
          <w:sz w:val="32"/>
          <w:szCs w:val="32"/>
        </w:rPr>
      </w:pPr>
      <w:r w:rsidRPr="00EE603A">
        <w:rPr>
          <w:rFonts w:eastAsia="黑体"/>
          <w:sz w:val="32"/>
          <w:szCs w:val="32"/>
        </w:rPr>
        <w:t>二、注册申报资料要求</w:t>
      </w:r>
      <w:bookmarkStart w:id="2" w:name="_Toc323285329"/>
    </w:p>
    <w:p w:rsidR="00624A31" w:rsidRPr="00EE603A" w:rsidRDefault="00624A31" w:rsidP="00624A31">
      <w:pPr>
        <w:tabs>
          <w:tab w:val="left" w:pos="7140"/>
        </w:tabs>
        <w:autoSpaceDE w:val="0"/>
        <w:autoSpaceDN w:val="0"/>
        <w:ind w:firstLineChars="200" w:firstLine="640"/>
        <w:rPr>
          <w:rFonts w:eastAsia="黑体"/>
          <w:sz w:val="32"/>
          <w:szCs w:val="32"/>
        </w:rPr>
      </w:pPr>
      <w:r w:rsidRPr="00EE603A">
        <w:rPr>
          <w:rFonts w:eastAsia="楷体_GB2312"/>
          <w:sz w:val="32"/>
          <w:szCs w:val="32"/>
        </w:rPr>
        <w:t>（一）综述资料</w:t>
      </w:r>
      <w:bookmarkEnd w:id="2"/>
    </w:p>
    <w:p w:rsidR="00624A31" w:rsidRPr="00EE603A" w:rsidRDefault="00624A31" w:rsidP="00624A31">
      <w:pPr>
        <w:ind w:firstLineChars="200" w:firstLine="640"/>
        <w:rPr>
          <w:rFonts w:eastAsia="仿宋_GB2312"/>
          <w:sz w:val="32"/>
          <w:szCs w:val="32"/>
        </w:rPr>
      </w:pPr>
      <w:r w:rsidRPr="00EE603A">
        <w:rPr>
          <w:rFonts w:eastAsia="仿宋_GB2312"/>
          <w:sz w:val="32"/>
          <w:szCs w:val="32"/>
        </w:rPr>
        <w:t>内容应符合《办法》和《关于公布体外诊断试剂注册申报资料要求和批准证明文件格式的公告》（国家食品药品监督管理总局公告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44</w:t>
      </w:r>
      <w:r w:rsidRPr="00EE603A">
        <w:rPr>
          <w:rFonts w:eastAsia="仿宋_GB2312"/>
          <w:sz w:val="32"/>
          <w:szCs w:val="32"/>
        </w:rPr>
        <w:t>号）的相关要求，</w:t>
      </w:r>
      <w:r>
        <w:rPr>
          <w:rFonts w:eastAsia="仿宋_GB2312" w:hint="eastAsia"/>
          <w:sz w:val="32"/>
          <w:szCs w:val="32"/>
        </w:rPr>
        <w:t>并</w:t>
      </w:r>
      <w:r w:rsidRPr="00EE603A">
        <w:rPr>
          <w:rFonts w:eastAsia="仿宋_GB2312"/>
          <w:sz w:val="32"/>
          <w:szCs w:val="32"/>
        </w:rPr>
        <w:t>建议申请人</w:t>
      </w:r>
      <w:r w:rsidRPr="00C90A79">
        <w:rPr>
          <w:rFonts w:eastAsia="仿宋_GB2312"/>
          <w:sz w:val="32"/>
          <w:szCs w:val="32"/>
        </w:rPr>
        <w:t>着重介绍</w:t>
      </w:r>
      <w:r w:rsidRPr="00EE603A">
        <w:rPr>
          <w:rFonts w:eastAsia="仿宋_GB2312"/>
          <w:sz w:val="32"/>
          <w:szCs w:val="32"/>
        </w:rPr>
        <w:t>以下几方面内容：</w:t>
      </w:r>
    </w:p>
    <w:p w:rsidR="00624A31" w:rsidRPr="00EE603A" w:rsidRDefault="00624A31" w:rsidP="00624A31">
      <w:pPr>
        <w:ind w:firstLineChars="200" w:firstLine="640"/>
        <w:rPr>
          <w:rFonts w:eastAsia="仿宋_GB2312"/>
          <w:sz w:val="32"/>
          <w:szCs w:val="32"/>
        </w:rPr>
      </w:pPr>
      <w:r>
        <w:rPr>
          <w:rFonts w:eastAsia="仿宋_GB2312" w:hint="eastAsia"/>
          <w:sz w:val="32"/>
          <w:szCs w:val="32"/>
        </w:rPr>
        <w:t>1.</w:t>
      </w:r>
      <w:r w:rsidRPr="00EE603A">
        <w:rPr>
          <w:rFonts w:eastAsia="仿宋_GB2312"/>
          <w:sz w:val="32"/>
          <w:szCs w:val="32"/>
        </w:rPr>
        <w:t>生物学特性，包括受体的基本结构和信号转导途径</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Pr>
          <w:rFonts w:eastAsia="仿宋_GB2312" w:hint="eastAsia"/>
          <w:sz w:val="32"/>
          <w:szCs w:val="32"/>
        </w:rPr>
        <w:t>2.</w:t>
      </w:r>
      <w:r w:rsidRPr="00EE603A">
        <w:rPr>
          <w:rFonts w:eastAsia="仿宋_GB2312"/>
          <w:sz w:val="32"/>
          <w:szCs w:val="32"/>
        </w:rPr>
        <w:t>组织分布与功能</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与疾病和治疗的关系</w:t>
      </w:r>
      <w:bookmarkStart w:id="3" w:name="_Toc323285330"/>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国际和国内同类产品异同介绍，包括第一抗体克隆的选择、显色系统选择、试验方法和样本处理等。</w:t>
      </w:r>
    </w:p>
    <w:p w:rsidR="00624A31" w:rsidRPr="00EE603A" w:rsidRDefault="00624A31" w:rsidP="00624A31">
      <w:pPr>
        <w:ind w:firstLineChars="200" w:firstLine="640"/>
        <w:rPr>
          <w:rFonts w:eastAsia="楷体_GB2312"/>
          <w:sz w:val="32"/>
          <w:szCs w:val="32"/>
        </w:rPr>
      </w:pPr>
      <w:bookmarkStart w:id="4" w:name="_Toc323285333"/>
      <w:bookmarkEnd w:id="3"/>
      <w:r w:rsidRPr="00EE603A">
        <w:rPr>
          <w:rFonts w:eastAsia="楷体_GB2312"/>
          <w:sz w:val="32"/>
          <w:szCs w:val="32"/>
        </w:rPr>
        <w:t>（二）主要原材料研究资料</w:t>
      </w:r>
      <w:bookmarkEnd w:id="4"/>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以文献的形式阐述</w:t>
      </w:r>
      <w:r w:rsidRPr="00EE603A">
        <w:rPr>
          <w:rFonts w:eastAsia="仿宋_GB2312"/>
          <w:sz w:val="32"/>
          <w:szCs w:val="32"/>
        </w:rPr>
        <w:t>ER/PR</w:t>
      </w:r>
      <w:r w:rsidRPr="00EE603A">
        <w:rPr>
          <w:rFonts w:eastAsia="仿宋_GB2312"/>
          <w:sz w:val="32"/>
          <w:szCs w:val="32"/>
        </w:rPr>
        <w:t>检测的临床意义。</w:t>
      </w:r>
      <w:r w:rsidRPr="00EE603A">
        <w:rPr>
          <w:rFonts w:eastAsia="仿宋_GB2312"/>
          <w:sz w:val="32"/>
          <w:szCs w:val="32"/>
        </w:rPr>
        <w:t xml:space="preserve"> </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第一抗体的详细研究资料。</w:t>
      </w:r>
    </w:p>
    <w:p w:rsidR="00624A31" w:rsidRPr="00EE603A" w:rsidRDefault="00624A31" w:rsidP="00624A31">
      <w:pPr>
        <w:ind w:leftChars="-18" w:left="-38" w:firstLineChars="200" w:firstLine="640"/>
        <w:rPr>
          <w:rFonts w:eastAsia="仿宋_GB2312"/>
          <w:sz w:val="32"/>
          <w:szCs w:val="32"/>
        </w:rPr>
      </w:pPr>
      <w:r w:rsidRPr="00EE603A">
        <w:rPr>
          <w:rFonts w:eastAsia="仿宋_GB2312"/>
          <w:sz w:val="32"/>
          <w:szCs w:val="32"/>
        </w:rPr>
        <w:t>2.</w:t>
      </w:r>
      <w:r>
        <w:rPr>
          <w:rFonts w:eastAsia="仿宋_GB2312" w:hint="eastAsia"/>
          <w:sz w:val="32"/>
          <w:szCs w:val="32"/>
        </w:rPr>
        <w:t xml:space="preserve">1 </w:t>
      </w:r>
      <w:r w:rsidRPr="00EE603A">
        <w:rPr>
          <w:rFonts w:eastAsia="仿宋_GB2312"/>
          <w:sz w:val="32"/>
          <w:szCs w:val="32"/>
        </w:rPr>
        <w:t>详细的抗体性质鉴定资料，包括：抗体的特异性、亲和常数及效价、抗体的类型及亚型、抗体蛋白纯度的验证。对于企业自制抗体</w:t>
      </w:r>
      <w:r>
        <w:rPr>
          <w:rFonts w:eastAsia="仿宋_GB2312" w:hint="eastAsia"/>
          <w:sz w:val="32"/>
          <w:szCs w:val="32"/>
        </w:rPr>
        <w:t>，</w:t>
      </w:r>
      <w:r w:rsidRPr="00EE603A">
        <w:rPr>
          <w:rFonts w:eastAsia="仿宋_GB2312"/>
          <w:sz w:val="32"/>
          <w:szCs w:val="32"/>
        </w:rPr>
        <w:t>还应提供抗体识别位点的验证。申请人可通过放射性免疫分析法、双向琼脂扩散法、酶联免疫吸附法、免疫印迹法、凝胶电泳等方法进行研究。</w:t>
      </w:r>
    </w:p>
    <w:p w:rsidR="00624A31" w:rsidRPr="00EE603A" w:rsidRDefault="00624A31" w:rsidP="00624A31">
      <w:pPr>
        <w:ind w:left="1" w:firstLineChars="199" w:firstLine="637"/>
        <w:rPr>
          <w:rFonts w:eastAsia="仿宋_GB2312"/>
          <w:sz w:val="32"/>
          <w:szCs w:val="32"/>
        </w:rPr>
      </w:pPr>
      <w:r w:rsidRPr="00EE603A">
        <w:rPr>
          <w:rFonts w:eastAsia="仿宋_GB2312"/>
          <w:sz w:val="32"/>
          <w:szCs w:val="32"/>
        </w:rPr>
        <w:lastRenderedPageBreak/>
        <w:t>2.2</w:t>
      </w:r>
      <w:r>
        <w:rPr>
          <w:rFonts w:eastAsia="仿宋_GB2312" w:hint="eastAsia"/>
          <w:sz w:val="32"/>
          <w:szCs w:val="32"/>
        </w:rPr>
        <w:t xml:space="preserve"> </w:t>
      </w:r>
      <w:r w:rsidRPr="00EE603A">
        <w:rPr>
          <w:rFonts w:eastAsia="仿宋_GB2312"/>
          <w:sz w:val="32"/>
          <w:szCs w:val="32"/>
        </w:rPr>
        <w:t>第一抗体的克隆选择、制备、纯化等详细试验资料</w:t>
      </w:r>
      <w:r w:rsidRPr="00EE603A">
        <w:rPr>
          <w:rFonts w:eastAsia="仿宋_GB2312"/>
          <w:sz w:val="32"/>
          <w:szCs w:val="32"/>
        </w:rPr>
        <w:t>,</w:t>
      </w:r>
      <w:r w:rsidRPr="00EE603A">
        <w:rPr>
          <w:rFonts w:eastAsia="仿宋_GB2312"/>
          <w:sz w:val="32"/>
          <w:szCs w:val="32"/>
        </w:rPr>
        <w:t>包括以下两种情况：</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w:t>
      </w:r>
      <w:r>
        <w:rPr>
          <w:rFonts w:eastAsia="仿宋_GB2312" w:hint="eastAsia"/>
          <w:sz w:val="32"/>
          <w:szCs w:val="32"/>
        </w:rPr>
        <w:t xml:space="preserve"> </w:t>
      </w:r>
      <w:r w:rsidRPr="00EE603A">
        <w:rPr>
          <w:rFonts w:eastAsia="仿宋_GB2312"/>
          <w:sz w:val="32"/>
          <w:szCs w:val="32"/>
        </w:rPr>
        <w:t>企业自制抗体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2.2.1.1</w:t>
      </w:r>
      <w:r>
        <w:rPr>
          <w:rFonts w:eastAsia="仿宋_GB2312" w:hint="eastAsia"/>
          <w:sz w:val="32"/>
          <w:szCs w:val="32"/>
        </w:rPr>
        <w:t xml:space="preserve"> </w:t>
      </w:r>
      <w:r w:rsidRPr="00EE603A">
        <w:rPr>
          <w:rFonts w:eastAsia="仿宋_GB2312"/>
          <w:sz w:val="32"/>
          <w:szCs w:val="32"/>
        </w:rPr>
        <w:t>详述抗体克隆的选择依据，可提交文献资料或克隆选择的试验研究资料；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2.2.1.2</w:t>
      </w:r>
      <w:r>
        <w:rPr>
          <w:rFonts w:eastAsia="仿宋_GB2312" w:hint="eastAsia"/>
          <w:sz w:val="32"/>
          <w:szCs w:val="32"/>
        </w:rPr>
        <w:t xml:space="preserve"> </w:t>
      </w:r>
      <w:r w:rsidRPr="00EE603A">
        <w:rPr>
          <w:rFonts w:eastAsia="仿宋_GB2312"/>
          <w:sz w:val="32"/>
          <w:szCs w:val="32"/>
        </w:rPr>
        <w:t>明确免疫源和抗原的性质。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w:t>
      </w:r>
      <w:r>
        <w:rPr>
          <w:rFonts w:eastAsia="仿宋_GB2312" w:hint="eastAsia"/>
          <w:sz w:val="32"/>
          <w:szCs w:val="32"/>
        </w:rPr>
        <w:t xml:space="preserve"> </w:t>
      </w:r>
      <w:r w:rsidRPr="00EE603A">
        <w:rPr>
          <w:rFonts w:eastAsia="仿宋_GB2312"/>
          <w:sz w:val="32"/>
          <w:szCs w:val="32"/>
        </w:rPr>
        <w:t>企业外购抗体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2.2.2.1</w:t>
      </w:r>
      <w:r>
        <w:rPr>
          <w:rFonts w:eastAsia="仿宋_GB2312" w:hint="eastAsia"/>
          <w:sz w:val="32"/>
          <w:szCs w:val="32"/>
        </w:rPr>
        <w:t xml:space="preserve"> </w:t>
      </w:r>
      <w:r w:rsidRPr="00EE603A">
        <w:rPr>
          <w:rFonts w:eastAsia="仿宋_GB2312"/>
          <w:sz w:val="32"/>
          <w:szCs w:val="32"/>
        </w:rPr>
        <w:t>详述抗体克隆的选择依据，可提交文献资料或克隆选择的试验研究资料（建议企业选择已经临床充分验证的克隆作为第一抗体）；</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2.2.2.2</w:t>
      </w:r>
      <w:r>
        <w:rPr>
          <w:rFonts w:eastAsia="仿宋_GB2312" w:hint="eastAsia"/>
          <w:sz w:val="32"/>
          <w:szCs w:val="32"/>
        </w:rPr>
        <w:t xml:space="preserve"> </w:t>
      </w:r>
      <w:r w:rsidRPr="00EE603A">
        <w:rPr>
          <w:rFonts w:eastAsia="仿宋_GB2312"/>
          <w:sz w:val="32"/>
          <w:szCs w:val="32"/>
        </w:rPr>
        <w:t>明确免疫源、抗原的性质及外购方名称；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2.2.2.3</w:t>
      </w:r>
      <w:r>
        <w:rPr>
          <w:rFonts w:eastAsia="仿宋_GB2312" w:hint="eastAsia"/>
          <w:sz w:val="32"/>
          <w:szCs w:val="32"/>
        </w:rPr>
        <w:t xml:space="preserve"> </w:t>
      </w:r>
      <w:r w:rsidRPr="00EE603A">
        <w:rPr>
          <w:rFonts w:eastAsia="仿宋_GB2312"/>
          <w:sz w:val="32"/>
          <w:szCs w:val="32"/>
        </w:rPr>
        <w:t>提交外购方出具的抗体性能指标及检验证书，详述申请人对该抗体技术指标的要求</w:t>
      </w:r>
      <w:r>
        <w:rPr>
          <w:rFonts w:eastAsia="仿宋_GB2312" w:hint="eastAsia"/>
          <w:sz w:val="32"/>
          <w:szCs w:val="32"/>
        </w:rPr>
        <w:t>和</w:t>
      </w:r>
      <w:r w:rsidRPr="00EE603A">
        <w:rPr>
          <w:rFonts w:eastAsia="仿宋_GB2312"/>
          <w:sz w:val="32"/>
          <w:szCs w:val="32"/>
        </w:rPr>
        <w:t>申请人确定该抗体作为主要原材料的依据。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酶标第二抗体系统（如适用）的选择及验证资料。</w:t>
      </w:r>
    </w:p>
    <w:p w:rsidR="00624A31" w:rsidRPr="00267E41" w:rsidRDefault="00624A31" w:rsidP="00624A31">
      <w:pPr>
        <w:ind w:firstLineChars="200" w:firstLine="616"/>
        <w:rPr>
          <w:rFonts w:eastAsia="仿宋_GB2312"/>
          <w:spacing w:val="-6"/>
          <w:sz w:val="32"/>
          <w:szCs w:val="32"/>
        </w:rPr>
      </w:pPr>
      <w:r w:rsidRPr="00267E41">
        <w:rPr>
          <w:rFonts w:eastAsia="仿宋_GB2312"/>
          <w:spacing w:val="-6"/>
          <w:sz w:val="32"/>
          <w:szCs w:val="32"/>
        </w:rPr>
        <w:t>检测试剂盒中的第二抗体系统一般均为外购，应详述酶标第二抗体系统的确定依据，明确外购方名称，提交外购方出具的检验证书，详述申请人对酶标第二抗体系统相关主要原材料的技术指标。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企业</w:t>
      </w:r>
      <w:proofErr w:type="gramStart"/>
      <w:r w:rsidRPr="00EE603A">
        <w:rPr>
          <w:rFonts w:eastAsia="仿宋_GB2312"/>
          <w:sz w:val="32"/>
          <w:szCs w:val="32"/>
        </w:rPr>
        <w:t>内部质</w:t>
      </w:r>
      <w:proofErr w:type="gramEnd"/>
      <w:r w:rsidRPr="00EE603A">
        <w:rPr>
          <w:rFonts w:eastAsia="仿宋_GB2312"/>
          <w:sz w:val="32"/>
          <w:szCs w:val="32"/>
        </w:rPr>
        <w:t>控片及试剂</w:t>
      </w:r>
      <w:proofErr w:type="gramStart"/>
      <w:r w:rsidRPr="00EE603A">
        <w:rPr>
          <w:rFonts w:eastAsia="仿宋_GB2312"/>
          <w:sz w:val="32"/>
          <w:szCs w:val="32"/>
        </w:rPr>
        <w:t>盒配套质</w:t>
      </w:r>
      <w:proofErr w:type="gramEnd"/>
      <w:r w:rsidRPr="00EE603A">
        <w:rPr>
          <w:rFonts w:eastAsia="仿宋_GB2312"/>
          <w:sz w:val="32"/>
          <w:szCs w:val="32"/>
        </w:rPr>
        <w:t>控片（如适用）的研究资料。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详述</w:t>
      </w:r>
      <w:proofErr w:type="gramStart"/>
      <w:r w:rsidRPr="00EE603A">
        <w:rPr>
          <w:rFonts w:eastAsia="仿宋_GB2312"/>
          <w:sz w:val="32"/>
          <w:szCs w:val="32"/>
        </w:rPr>
        <w:t>内部质</w:t>
      </w:r>
      <w:proofErr w:type="gramEnd"/>
      <w:r w:rsidRPr="00EE603A">
        <w:rPr>
          <w:rFonts w:eastAsia="仿宋_GB2312"/>
          <w:sz w:val="32"/>
          <w:szCs w:val="32"/>
        </w:rPr>
        <w:t>控片的组成，包括组织类型、例数和强度。应提供对</w:t>
      </w:r>
      <w:proofErr w:type="gramStart"/>
      <w:r w:rsidRPr="00EE603A">
        <w:rPr>
          <w:rFonts w:eastAsia="仿宋_GB2312"/>
          <w:sz w:val="32"/>
          <w:szCs w:val="32"/>
        </w:rPr>
        <w:t>内部质控片组织</w:t>
      </w:r>
      <w:proofErr w:type="gramEnd"/>
      <w:r w:rsidRPr="00EE603A">
        <w:rPr>
          <w:rFonts w:eastAsia="仿宋_GB2312"/>
          <w:sz w:val="32"/>
          <w:szCs w:val="32"/>
        </w:rPr>
        <w:t>类型和强度的确定依据，建议采用临床上普</w:t>
      </w:r>
      <w:r w:rsidRPr="00EE603A">
        <w:rPr>
          <w:rFonts w:eastAsia="仿宋_GB2312"/>
          <w:sz w:val="32"/>
          <w:szCs w:val="32"/>
        </w:rPr>
        <w:lastRenderedPageBreak/>
        <w:t>遍认为质量较好的同类试剂进行确认。建议在试剂盒中设置弱阳性质控品（如适用），以</w:t>
      </w:r>
      <w:r>
        <w:rPr>
          <w:rFonts w:eastAsia="仿宋_GB2312" w:hint="eastAsia"/>
          <w:sz w:val="32"/>
          <w:szCs w:val="32"/>
        </w:rPr>
        <w:t>便</w:t>
      </w:r>
      <w:r w:rsidRPr="00EE603A">
        <w:rPr>
          <w:rFonts w:eastAsia="仿宋_GB2312"/>
          <w:sz w:val="32"/>
          <w:szCs w:val="32"/>
        </w:rPr>
        <w:t>更加灵敏的监控试验过程中可能出现的错误结果。</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5.</w:t>
      </w:r>
      <w:r w:rsidRPr="00EE603A">
        <w:rPr>
          <w:rFonts w:eastAsia="仿宋_GB2312"/>
          <w:sz w:val="32"/>
          <w:szCs w:val="32"/>
        </w:rPr>
        <w:t>封闭液的研究资料。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封闭液应能够</w:t>
      </w:r>
      <w:proofErr w:type="gramStart"/>
      <w:r w:rsidRPr="00EE603A">
        <w:rPr>
          <w:rFonts w:eastAsia="仿宋_GB2312"/>
          <w:sz w:val="32"/>
          <w:szCs w:val="32"/>
        </w:rPr>
        <w:t>封闭非</w:t>
      </w:r>
      <w:proofErr w:type="gramEnd"/>
      <w:r w:rsidRPr="00EE603A">
        <w:rPr>
          <w:rFonts w:eastAsia="仿宋_GB2312"/>
          <w:sz w:val="32"/>
          <w:szCs w:val="32"/>
        </w:rPr>
        <w:t>特异结合、内源性酶活性或内源性生物素等。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其他主要原辅料的选择及验证资料，如牛血清白蛋白、抗原修复液、抗菌剂等。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该类主要原辅料一般均为外购，应说明有生物活性的原辅料的外购方名称，提交外购方出具的检验证书，详述申请人对每一原辅料的质量要求。</w:t>
      </w:r>
      <w:bookmarkStart w:id="5" w:name="_Toc323285334"/>
    </w:p>
    <w:p w:rsidR="00624A31" w:rsidRPr="00EE603A" w:rsidRDefault="00624A31" w:rsidP="00624A31">
      <w:pPr>
        <w:ind w:firstLineChars="200" w:firstLine="640"/>
        <w:rPr>
          <w:rFonts w:eastAsia="楷体_GB2312"/>
          <w:sz w:val="32"/>
          <w:szCs w:val="32"/>
        </w:rPr>
      </w:pPr>
      <w:r w:rsidRPr="00EE603A">
        <w:rPr>
          <w:rFonts w:eastAsia="楷体_GB2312"/>
          <w:sz w:val="32"/>
          <w:szCs w:val="32"/>
        </w:rPr>
        <w:t>（三）主要生产工艺及反应体系的研究资料</w:t>
      </w:r>
      <w:bookmarkEnd w:id="5"/>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主要生产工艺介绍，可用流程图方式表示，并简要说明主要生产工艺的确定依据。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第一抗体制备的详细研究资料（如适用）。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产品基本反应原理介绍。</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详述抗原修复方法的确定依据。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5.</w:t>
      </w:r>
      <w:r w:rsidRPr="00EE603A">
        <w:rPr>
          <w:rFonts w:eastAsia="仿宋_GB2312"/>
          <w:sz w:val="32"/>
          <w:szCs w:val="32"/>
        </w:rPr>
        <w:t>最适抗体滴度和抗体孵育时间确定的研究。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检测体系反应条件确定的研究：申请人应考虑脱蜡水化、酶阻断、抗体孵育、显色、复染等各个步骤对产品性能的影响，通过试验确定上述条件的最佳组合。常规免疫组织化学检测步骤的确定，可引用行业和企业内部规范性操作手册或文献，但应对</w:t>
      </w:r>
      <w:r w:rsidRPr="00EE603A">
        <w:rPr>
          <w:rFonts w:eastAsia="仿宋_GB2312"/>
          <w:sz w:val="32"/>
          <w:szCs w:val="32"/>
        </w:rPr>
        <w:lastRenderedPageBreak/>
        <w:t>确定后的检测步骤进行性能验证。</w:t>
      </w:r>
    </w:p>
    <w:p w:rsidR="00624A31" w:rsidRPr="00EE603A" w:rsidRDefault="00624A31" w:rsidP="00624A31">
      <w:pPr>
        <w:ind w:firstLineChars="200" w:firstLine="640"/>
        <w:rPr>
          <w:rFonts w:eastAsia="楷体_GB2312"/>
          <w:sz w:val="32"/>
          <w:szCs w:val="32"/>
        </w:rPr>
      </w:pPr>
      <w:bookmarkStart w:id="6" w:name="_Toc323285335"/>
      <w:r w:rsidRPr="00EE603A">
        <w:rPr>
          <w:rFonts w:eastAsia="楷体_GB2312"/>
          <w:sz w:val="32"/>
          <w:szCs w:val="32"/>
        </w:rPr>
        <w:t>（四）分析性能评估资料</w:t>
      </w:r>
      <w:bookmarkEnd w:id="6"/>
    </w:p>
    <w:p w:rsidR="00624A31" w:rsidRPr="00EE603A" w:rsidRDefault="00624A31" w:rsidP="00624A31">
      <w:pPr>
        <w:ind w:firstLine="540"/>
        <w:rPr>
          <w:rFonts w:eastAsia="仿宋_GB2312"/>
          <w:sz w:val="32"/>
          <w:szCs w:val="32"/>
        </w:rPr>
      </w:pPr>
      <w:r w:rsidRPr="00EE603A">
        <w:rPr>
          <w:rFonts w:eastAsia="仿宋_GB2312"/>
          <w:sz w:val="32"/>
          <w:szCs w:val="32"/>
        </w:rPr>
        <w:t>申请人应提交在产品研制或成品验证阶段对试剂盒进行的所有性能验证的研究资料，包括具体研究方法、质控标准、试验数据、统计分析等详细资料。对于本类产品建议着重对以下分析性能进行研究</w:t>
      </w:r>
      <w:r>
        <w:rPr>
          <w:rFonts w:eastAsia="仿宋_GB2312" w:hint="eastAsia"/>
          <w:sz w:val="32"/>
          <w:szCs w:val="32"/>
        </w:rPr>
        <w:t>：</w:t>
      </w:r>
    </w:p>
    <w:p w:rsidR="00624A31" w:rsidRPr="00EE603A" w:rsidRDefault="00624A31" w:rsidP="00624A31">
      <w:pPr>
        <w:ind w:firstLine="540"/>
        <w:rPr>
          <w:rFonts w:eastAsia="仿宋_GB2312"/>
          <w:sz w:val="32"/>
          <w:szCs w:val="32"/>
        </w:rPr>
      </w:pPr>
      <w:r w:rsidRPr="00EE603A">
        <w:rPr>
          <w:rFonts w:eastAsia="仿宋_GB2312"/>
          <w:sz w:val="32"/>
          <w:szCs w:val="32"/>
        </w:rPr>
        <w:t>1.</w:t>
      </w:r>
      <w:r w:rsidRPr="00EE603A">
        <w:rPr>
          <w:rFonts w:eastAsia="仿宋_GB2312"/>
          <w:sz w:val="32"/>
          <w:szCs w:val="32"/>
        </w:rPr>
        <w:t>免疫反应性</w:t>
      </w:r>
    </w:p>
    <w:p w:rsidR="00624A31" w:rsidRPr="00EE603A" w:rsidRDefault="00624A31" w:rsidP="00624A31">
      <w:pPr>
        <w:ind w:firstLine="540"/>
        <w:rPr>
          <w:rFonts w:eastAsia="仿宋_GB2312"/>
          <w:sz w:val="32"/>
          <w:szCs w:val="32"/>
        </w:rPr>
      </w:pPr>
      <w:r w:rsidRPr="00EE603A">
        <w:rPr>
          <w:rFonts w:eastAsia="仿宋_GB2312"/>
          <w:sz w:val="32"/>
          <w:szCs w:val="32"/>
        </w:rPr>
        <w:t>1.1</w:t>
      </w:r>
      <w:r>
        <w:rPr>
          <w:rFonts w:eastAsia="仿宋_GB2312" w:hint="eastAsia"/>
          <w:sz w:val="32"/>
          <w:szCs w:val="32"/>
        </w:rPr>
        <w:t xml:space="preserve"> </w:t>
      </w:r>
      <w:r w:rsidRPr="00EE603A">
        <w:rPr>
          <w:rFonts w:eastAsia="仿宋_GB2312"/>
          <w:sz w:val="32"/>
          <w:szCs w:val="32"/>
        </w:rPr>
        <w:t>正常组织：对</w:t>
      </w:r>
      <w:r w:rsidRPr="00EE603A">
        <w:rPr>
          <w:rFonts w:eastAsia="仿宋_GB2312"/>
          <w:sz w:val="32"/>
          <w:szCs w:val="32"/>
        </w:rPr>
        <w:t>30</w:t>
      </w:r>
      <w:r w:rsidRPr="00EE603A">
        <w:rPr>
          <w:rFonts w:eastAsia="仿宋_GB2312"/>
          <w:sz w:val="32"/>
          <w:szCs w:val="32"/>
        </w:rPr>
        <w:t>种正常人体组织（见表</w:t>
      </w:r>
      <w:r w:rsidRPr="00EE603A">
        <w:rPr>
          <w:rFonts w:eastAsia="仿宋_GB2312"/>
          <w:sz w:val="32"/>
          <w:szCs w:val="32"/>
        </w:rPr>
        <w:t>1</w:t>
      </w:r>
      <w:r w:rsidRPr="00EE603A">
        <w:rPr>
          <w:rFonts w:eastAsia="仿宋_GB2312"/>
          <w:sz w:val="32"/>
          <w:szCs w:val="32"/>
        </w:rPr>
        <w:t>），每种组织类型不少于</w:t>
      </w:r>
      <w:r w:rsidRPr="00EE603A">
        <w:rPr>
          <w:rFonts w:eastAsia="仿宋_GB2312"/>
          <w:sz w:val="32"/>
          <w:szCs w:val="32"/>
        </w:rPr>
        <w:t>3</w:t>
      </w:r>
      <w:r w:rsidRPr="00EE603A">
        <w:rPr>
          <w:rFonts w:eastAsia="仿宋_GB2312"/>
          <w:sz w:val="32"/>
          <w:szCs w:val="32"/>
        </w:rPr>
        <w:t>例，进行特异性评价，同时对着色位置及染色特点进行描述。</w:t>
      </w:r>
    </w:p>
    <w:p w:rsidR="00624A31" w:rsidRPr="00EE603A" w:rsidRDefault="00624A31" w:rsidP="00624A31">
      <w:pPr>
        <w:jc w:val="center"/>
        <w:rPr>
          <w:rFonts w:eastAsia="仿宋_GB2312"/>
          <w:sz w:val="32"/>
          <w:szCs w:val="32"/>
        </w:rPr>
      </w:pPr>
      <w:r w:rsidRPr="00EE603A">
        <w:rPr>
          <w:rFonts w:eastAsia="仿宋_GB2312"/>
          <w:sz w:val="32"/>
          <w:szCs w:val="32"/>
        </w:rPr>
        <w:t>表</w:t>
      </w:r>
      <w:r w:rsidRPr="00EE603A">
        <w:rPr>
          <w:rFonts w:eastAsia="仿宋_GB2312"/>
          <w:sz w:val="32"/>
          <w:szCs w:val="32"/>
        </w:rPr>
        <w:t>1</w:t>
      </w:r>
      <w:r w:rsidRPr="00EE603A">
        <w:rPr>
          <w:rFonts w:eastAsia="仿宋_GB2312"/>
          <w:sz w:val="32"/>
          <w:szCs w:val="32"/>
        </w:rPr>
        <w:t>：正常组织列表</w:t>
      </w:r>
    </w:p>
    <w:tbl>
      <w:tblPr>
        <w:tblpPr w:leftFromText="180" w:rightFromText="180" w:vertAnchor="text" w:horzAnchor="margin" w:tblpXSpec="center" w:tblpY="2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6346"/>
      </w:tblGrid>
      <w:tr w:rsidR="00624A31" w:rsidRPr="00EE603A" w:rsidTr="00873691">
        <w:trPr>
          <w:trHeight w:val="380"/>
        </w:trPr>
        <w:tc>
          <w:tcPr>
            <w:tcW w:w="2126" w:type="dxa"/>
            <w:vMerge w:val="restart"/>
            <w:vAlign w:val="center"/>
          </w:tcPr>
          <w:p w:rsidR="00624A31" w:rsidRPr="00EE603A" w:rsidRDefault="00624A31" w:rsidP="00873691">
            <w:pPr>
              <w:jc w:val="center"/>
              <w:rPr>
                <w:rFonts w:eastAsia="仿宋_GB2312"/>
                <w:sz w:val="24"/>
              </w:rPr>
            </w:pPr>
            <w:r w:rsidRPr="00EE603A">
              <w:rPr>
                <w:rFonts w:eastAsia="仿宋_GB2312"/>
                <w:sz w:val="24"/>
              </w:rPr>
              <w:t>中枢神经系统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脑、大脑（灰质与白质神经元、胶质等）</w:t>
            </w:r>
          </w:p>
        </w:tc>
      </w:tr>
      <w:tr w:rsidR="00624A31" w:rsidRPr="00EE603A" w:rsidTr="00873691">
        <w:trPr>
          <w:trHeight w:val="330"/>
        </w:trPr>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脑、小脑</w:t>
            </w:r>
          </w:p>
        </w:tc>
      </w:tr>
      <w:tr w:rsidR="00624A31" w:rsidRPr="00EE603A" w:rsidTr="00873691">
        <w:trPr>
          <w:trHeight w:val="407"/>
        </w:trPr>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内分泌系统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肾上腺（皮质与髓质）</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卵巢</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胰腺（胰岛与外分泌胰腺）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甲状旁腺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垂体（腺垂体与神经垂体）</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睾丸</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甲状腺（滤泡上皮、滤泡旁细胞、胶体等）</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乳</w:t>
            </w:r>
            <w:r w:rsidRPr="00EE603A">
              <w:rPr>
                <w:rFonts w:eastAsia="仿宋_GB2312"/>
                <w:sz w:val="24"/>
              </w:rPr>
              <w:t xml:space="preserve">    </w:t>
            </w:r>
            <w:r w:rsidRPr="00EE603A">
              <w:rPr>
                <w:rFonts w:eastAsia="仿宋_GB2312"/>
                <w:sz w:val="24"/>
              </w:rPr>
              <w:t>腺</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乳腺（乳腺小叶、乳腺管、肌上皮细胞等）</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造血组织</w:t>
            </w:r>
          </w:p>
          <w:p w:rsidR="00624A31" w:rsidRPr="00EE603A" w:rsidRDefault="00624A31" w:rsidP="00873691">
            <w:pPr>
              <w:jc w:val="center"/>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脾</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扁桃体</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胸腺（幼儿）</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骨髓（淋巴细胞、单核细胞</w:t>
            </w:r>
            <w:r w:rsidRPr="00EE603A">
              <w:rPr>
                <w:rFonts w:eastAsia="仿宋_GB2312"/>
                <w:sz w:val="24"/>
              </w:rPr>
              <w:t>/</w:t>
            </w:r>
            <w:r w:rsidRPr="00EE603A">
              <w:rPr>
                <w:rFonts w:eastAsia="仿宋_GB2312"/>
                <w:sz w:val="24"/>
              </w:rPr>
              <w:t>巨噬细胞、粒细胞、红系祖细胞、巨核细胞、肥大细胞、破骨细胞、成骨细胞）</w:t>
            </w:r>
          </w:p>
        </w:tc>
      </w:tr>
      <w:tr w:rsidR="00624A31" w:rsidRPr="00EE603A" w:rsidTr="00873691">
        <w:trPr>
          <w:trHeight w:val="373"/>
        </w:trPr>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呼吸系统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肺（支气管、细支气管、肺泡等）</w:t>
            </w:r>
          </w:p>
        </w:tc>
      </w:tr>
      <w:tr w:rsidR="00624A31" w:rsidRPr="00EE603A" w:rsidTr="00873691">
        <w:trPr>
          <w:trHeight w:val="276"/>
        </w:trPr>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心</w:t>
            </w:r>
            <w:r w:rsidRPr="00EE603A">
              <w:rPr>
                <w:rFonts w:eastAsia="仿宋_GB2312"/>
                <w:sz w:val="24"/>
              </w:rPr>
              <w:t xml:space="preserve"> </w:t>
            </w:r>
            <w:r w:rsidRPr="00EE603A">
              <w:rPr>
                <w:rFonts w:eastAsia="仿宋_GB2312"/>
                <w:sz w:val="24"/>
              </w:rPr>
              <w:t>血</w:t>
            </w:r>
            <w:r w:rsidRPr="00EE603A">
              <w:rPr>
                <w:rFonts w:eastAsia="仿宋_GB2312"/>
                <w:sz w:val="24"/>
              </w:rPr>
              <w:t xml:space="preserve"> </w:t>
            </w:r>
            <w:r w:rsidRPr="00EE603A">
              <w:rPr>
                <w:rFonts w:eastAsia="仿宋_GB2312"/>
                <w:sz w:val="24"/>
              </w:rPr>
              <w:t>管</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心脏</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r w:rsidRPr="00EE603A">
              <w:rPr>
                <w:rFonts w:eastAsia="仿宋_GB2312"/>
                <w:sz w:val="24"/>
              </w:rPr>
              <w:t>消化系统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食管</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胃</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小肠（回肠、空肠或十二指肠）</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结直肠</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肝脏（门静脉、肝细胞等）</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唾液腺</w:t>
            </w:r>
          </w:p>
        </w:tc>
      </w:tr>
      <w:tr w:rsidR="00624A31" w:rsidRPr="00EE603A" w:rsidTr="00873691">
        <w:tc>
          <w:tcPr>
            <w:tcW w:w="2126" w:type="dxa"/>
            <w:vMerge w:val="restart"/>
            <w:vAlign w:val="center"/>
          </w:tcPr>
          <w:p w:rsidR="00624A31" w:rsidRPr="00EE603A" w:rsidRDefault="00624A31" w:rsidP="00873691">
            <w:pPr>
              <w:jc w:val="center"/>
              <w:rPr>
                <w:rFonts w:eastAsia="仿宋_GB2312"/>
                <w:sz w:val="24"/>
              </w:rPr>
            </w:pPr>
          </w:p>
          <w:p w:rsidR="00624A31" w:rsidRPr="00EE603A" w:rsidRDefault="00624A31" w:rsidP="00873691">
            <w:pPr>
              <w:jc w:val="center"/>
              <w:rPr>
                <w:rFonts w:eastAsia="仿宋_GB2312"/>
                <w:sz w:val="24"/>
              </w:rPr>
            </w:pPr>
            <w:r w:rsidRPr="00EE603A">
              <w:rPr>
                <w:rFonts w:eastAsia="仿宋_GB2312"/>
                <w:sz w:val="24"/>
              </w:rPr>
              <w:t>泌尿生殖系统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肾</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前列腺</w:t>
            </w:r>
          </w:p>
        </w:tc>
      </w:tr>
      <w:tr w:rsidR="00624A31" w:rsidRPr="00EE603A" w:rsidTr="00873691">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子宫（宫体、宫颈）</w:t>
            </w:r>
          </w:p>
        </w:tc>
      </w:tr>
      <w:tr w:rsidR="00624A31" w:rsidRPr="00EE603A" w:rsidTr="00873691">
        <w:trPr>
          <w:trHeight w:val="331"/>
        </w:trPr>
        <w:tc>
          <w:tcPr>
            <w:tcW w:w="2126" w:type="dxa"/>
            <w:vMerge/>
            <w:vAlign w:val="center"/>
          </w:tcPr>
          <w:p w:rsidR="00624A31" w:rsidRPr="00EE603A" w:rsidRDefault="00624A31" w:rsidP="00873691">
            <w:pPr>
              <w:keepNext/>
              <w:keepLines/>
              <w:jc w:val="center"/>
              <w:outlineLvl w:val="0"/>
              <w:rPr>
                <w:rFonts w:eastAsia="仿宋_GB2312"/>
                <w:sz w:val="24"/>
              </w:rPr>
            </w:pP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膀胱</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骨骼肌肉</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骨骼肌</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皮</w:t>
            </w:r>
            <w:r w:rsidRPr="00EE603A">
              <w:rPr>
                <w:rFonts w:eastAsia="仿宋_GB2312"/>
                <w:sz w:val="24"/>
              </w:rPr>
              <w:t xml:space="preserve">    </w:t>
            </w:r>
            <w:r w:rsidRPr="00EE603A">
              <w:rPr>
                <w:rFonts w:eastAsia="仿宋_GB2312"/>
                <w:sz w:val="24"/>
              </w:rPr>
              <w:t>肤</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皮肤</w:t>
            </w:r>
            <w:r w:rsidRPr="00EE603A">
              <w:rPr>
                <w:rFonts w:eastAsia="仿宋_GB2312"/>
                <w:sz w:val="24"/>
              </w:rPr>
              <w:t xml:space="preserve"> </w:t>
            </w:r>
            <w:r w:rsidRPr="00EE603A">
              <w:rPr>
                <w:rFonts w:eastAsia="仿宋_GB2312"/>
                <w:sz w:val="24"/>
              </w:rPr>
              <w:t>（表皮、</w:t>
            </w:r>
            <w:r w:rsidRPr="00EE603A">
              <w:rPr>
                <w:rFonts w:eastAsia="仿宋_GB2312"/>
                <w:sz w:val="24"/>
              </w:rPr>
              <w:t xml:space="preserve"> </w:t>
            </w:r>
            <w:r w:rsidRPr="00EE603A">
              <w:rPr>
                <w:rFonts w:eastAsia="仿宋_GB2312"/>
                <w:sz w:val="24"/>
              </w:rPr>
              <w:t>附件、真皮）</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外周神经系统</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外周神经</w:t>
            </w:r>
          </w:p>
        </w:tc>
      </w:tr>
      <w:tr w:rsidR="00624A31" w:rsidRPr="00EE603A" w:rsidTr="00873691">
        <w:tc>
          <w:tcPr>
            <w:tcW w:w="2126" w:type="dxa"/>
            <w:vAlign w:val="center"/>
          </w:tcPr>
          <w:p w:rsidR="00624A31" w:rsidRPr="00EE603A" w:rsidRDefault="00624A31" w:rsidP="00873691">
            <w:pPr>
              <w:jc w:val="center"/>
              <w:rPr>
                <w:rFonts w:eastAsia="仿宋_GB2312"/>
                <w:sz w:val="24"/>
              </w:rPr>
            </w:pPr>
            <w:r w:rsidRPr="00EE603A">
              <w:rPr>
                <w:rFonts w:eastAsia="仿宋_GB2312"/>
                <w:sz w:val="24"/>
              </w:rPr>
              <w:t>间皮细胞</w:t>
            </w:r>
          </w:p>
        </w:tc>
        <w:tc>
          <w:tcPr>
            <w:tcW w:w="6346" w:type="dxa"/>
            <w:vAlign w:val="center"/>
          </w:tcPr>
          <w:p w:rsidR="00624A31" w:rsidRPr="00EE603A" w:rsidRDefault="00624A31" w:rsidP="00873691">
            <w:pPr>
              <w:jc w:val="center"/>
              <w:rPr>
                <w:rFonts w:eastAsia="仿宋_GB2312"/>
                <w:sz w:val="24"/>
              </w:rPr>
            </w:pPr>
            <w:r w:rsidRPr="00EE603A">
              <w:rPr>
                <w:rFonts w:eastAsia="仿宋_GB2312"/>
                <w:sz w:val="24"/>
              </w:rPr>
              <w:t>胸壁、腹壁、心包膜或胃肠、心脏与</w:t>
            </w:r>
            <w:r w:rsidRPr="00EE603A">
              <w:rPr>
                <w:rFonts w:eastAsia="仿宋_GB2312"/>
                <w:sz w:val="24"/>
              </w:rPr>
              <w:t>/</w:t>
            </w:r>
            <w:r w:rsidRPr="00EE603A">
              <w:rPr>
                <w:rFonts w:eastAsia="仿宋_GB2312"/>
                <w:sz w:val="24"/>
              </w:rPr>
              <w:t>或肺样本表面内层细胞</w:t>
            </w:r>
          </w:p>
        </w:tc>
      </w:tr>
    </w:tbl>
    <w:p w:rsidR="00624A31" w:rsidRPr="00006053" w:rsidRDefault="00624A31" w:rsidP="00624A31">
      <w:pPr>
        <w:ind w:firstLineChars="189" w:firstLine="605"/>
        <w:rPr>
          <w:rFonts w:eastAsia="仿宋_GB2312"/>
          <w:sz w:val="32"/>
          <w:szCs w:val="32"/>
        </w:rPr>
      </w:pPr>
      <w:r w:rsidRPr="00006053">
        <w:rPr>
          <w:rFonts w:eastAsia="仿宋_GB2312"/>
          <w:sz w:val="32"/>
          <w:szCs w:val="32"/>
        </w:rPr>
        <w:t>1.2</w:t>
      </w:r>
      <w:r>
        <w:rPr>
          <w:rFonts w:eastAsia="仿宋_GB2312" w:hint="eastAsia"/>
          <w:sz w:val="32"/>
          <w:szCs w:val="32"/>
        </w:rPr>
        <w:t xml:space="preserve"> </w:t>
      </w:r>
      <w:r w:rsidRPr="00006053">
        <w:rPr>
          <w:rFonts w:eastAsia="仿宋_GB2312"/>
          <w:sz w:val="32"/>
          <w:szCs w:val="32"/>
        </w:rPr>
        <w:t>非正常组织：对相关良性、恶性病变组织（见表</w:t>
      </w:r>
      <w:r w:rsidRPr="00006053">
        <w:rPr>
          <w:rFonts w:eastAsia="仿宋_GB2312"/>
          <w:sz w:val="32"/>
          <w:szCs w:val="32"/>
        </w:rPr>
        <w:t>2</w:t>
      </w:r>
      <w:r w:rsidRPr="00006053">
        <w:rPr>
          <w:rFonts w:eastAsia="仿宋_GB2312"/>
          <w:sz w:val="32"/>
          <w:szCs w:val="32"/>
        </w:rPr>
        <w:t>）进行特异性评价，每种组织类型不少于</w:t>
      </w:r>
      <w:r w:rsidRPr="00006053">
        <w:rPr>
          <w:rFonts w:eastAsia="仿宋_GB2312"/>
          <w:sz w:val="32"/>
          <w:szCs w:val="32"/>
        </w:rPr>
        <w:t>3</w:t>
      </w:r>
      <w:r w:rsidRPr="00006053">
        <w:rPr>
          <w:rFonts w:eastAsia="仿宋_GB2312"/>
          <w:sz w:val="32"/>
          <w:szCs w:val="32"/>
        </w:rPr>
        <w:t>例。如有采用申报产品为试验材料进行研究的相关文献资料，也可提交文献资料验证抗体试剂或检测试剂盒与非正常组织的免疫反应性。</w:t>
      </w:r>
    </w:p>
    <w:p w:rsidR="00624A31" w:rsidRPr="00EE603A" w:rsidRDefault="00624A31" w:rsidP="00624A31">
      <w:pPr>
        <w:jc w:val="center"/>
        <w:rPr>
          <w:rFonts w:eastAsia="仿宋_GB2312"/>
          <w:sz w:val="32"/>
          <w:szCs w:val="32"/>
        </w:rPr>
      </w:pPr>
      <w:r w:rsidRPr="00EE603A">
        <w:rPr>
          <w:rFonts w:eastAsia="仿宋_GB2312"/>
          <w:sz w:val="32"/>
          <w:szCs w:val="32"/>
        </w:rPr>
        <w:t>表</w:t>
      </w:r>
      <w:r w:rsidRPr="00EE603A">
        <w:rPr>
          <w:rFonts w:eastAsia="仿宋_GB2312"/>
          <w:sz w:val="32"/>
          <w:szCs w:val="32"/>
        </w:rPr>
        <w:t>2</w:t>
      </w:r>
      <w:r w:rsidRPr="00EE603A">
        <w:rPr>
          <w:rFonts w:eastAsia="仿宋_GB2312"/>
          <w:sz w:val="32"/>
          <w:szCs w:val="32"/>
        </w:rPr>
        <w:t>：非正常组织列表</w:t>
      </w:r>
      <w:r w:rsidRPr="00EE603A">
        <w:rPr>
          <w:rFonts w:eastAsia="仿宋_GB2312"/>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tblGrid>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乳腺导管癌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黑色素瘤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淋巴瘤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胰岛素瘤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卵巢癌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子宫颈鳞状细胞癌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胃腺癌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肺鳞癌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肺腺癌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结直肠腺癌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食管鳞癌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肝细胞肝癌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胰腺导管癌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肾透明细胞</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子宫内膜癌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前列腺癌</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乳腺纤维腺瘤</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前列腺增生症</w:t>
            </w:r>
          </w:p>
        </w:tc>
      </w:tr>
      <w:tr w:rsidR="00624A31" w:rsidRPr="00EE603A" w:rsidTr="00873691">
        <w:trPr>
          <w:jc w:val="center"/>
        </w:trPr>
        <w:tc>
          <w:tcPr>
            <w:tcW w:w="3745" w:type="dxa"/>
          </w:tcPr>
          <w:p w:rsidR="00624A31" w:rsidRPr="00EE603A" w:rsidRDefault="00624A31" w:rsidP="00873691">
            <w:pPr>
              <w:jc w:val="center"/>
              <w:rPr>
                <w:rFonts w:eastAsia="仿宋_GB2312"/>
                <w:sz w:val="24"/>
              </w:rPr>
            </w:pPr>
            <w:r w:rsidRPr="00EE603A">
              <w:rPr>
                <w:rFonts w:eastAsia="仿宋_GB2312"/>
                <w:sz w:val="24"/>
              </w:rPr>
              <w:t>膀胱癌</w:t>
            </w:r>
          </w:p>
        </w:tc>
      </w:tr>
    </w:tbl>
    <w:p w:rsidR="00624A31" w:rsidRPr="00EE603A" w:rsidRDefault="00624A31" w:rsidP="00624A31">
      <w:pPr>
        <w:ind w:firstLineChars="200" w:firstLine="640"/>
        <w:jc w:val="left"/>
        <w:rPr>
          <w:rFonts w:eastAsia="仿宋_GB2312"/>
          <w:sz w:val="32"/>
          <w:szCs w:val="32"/>
        </w:rPr>
      </w:pPr>
    </w:p>
    <w:p w:rsidR="00624A31" w:rsidRPr="00006053" w:rsidRDefault="00624A31" w:rsidP="00624A31">
      <w:pPr>
        <w:ind w:firstLine="539"/>
        <w:rPr>
          <w:rFonts w:eastAsia="仿宋_GB2312"/>
          <w:sz w:val="32"/>
          <w:szCs w:val="32"/>
        </w:rPr>
      </w:pPr>
      <w:r w:rsidRPr="00006053">
        <w:rPr>
          <w:rFonts w:eastAsia="仿宋_GB2312"/>
          <w:sz w:val="32"/>
          <w:szCs w:val="32"/>
        </w:rPr>
        <w:lastRenderedPageBreak/>
        <w:t>1.3</w:t>
      </w:r>
      <w:r>
        <w:rPr>
          <w:rFonts w:eastAsia="仿宋_GB2312" w:hint="eastAsia"/>
          <w:sz w:val="32"/>
          <w:szCs w:val="32"/>
        </w:rPr>
        <w:t xml:space="preserve"> </w:t>
      </w:r>
      <w:r w:rsidRPr="00006053">
        <w:rPr>
          <w:rFonts w:eastAsia="仿宋_GB2312"/>
          <w:sz w:val="32"/>
          <w:szCs w:val="32"/>
        </w:rPr>
        <w:t>ER</w:t>
      </w:r>
      <w:r w:rsidRPr="00006053">
        <w:rPr>
          <w:rFonts w:eastAsia="仿宋_GB2312"/>
          <w:sz w:val="32"/>
          <w:szCs w:val="32"/>
        </w:rPr>
        <w:t>抗体试剂或</w:t>
      </w:r>
      <w:r w:rsidRPr="00006053">
        <w:rPr>
          <w:rFonts w:eastAsia="仿宋_GB2312"/>
          <w:sz w:val="32"/>
          <w:szCs w:val="32"/>
        </w:rPr>
        <w:t>ER</w:t>
      </w:r>
      <w:r w:rsidRPr="00006053">
        <w:rPr>
          <w:rFonts w:eastAsia="仿宋_GB2312"/>
          <w:sz w:val="32"/>
          <w:szCs w:val="32"/>
        </w:rPr>
        <w:t>检测试剂应对</w:t>
      </w:r>
      <w:r w:rsidRPr="00006053">
        <w:rPr>
          <w:rFonts w:eastAsia="仿宋_GB2312"/>
          <w:sz w:val="32"/>
          <w:szCs w:val="32"/>
        </w:rPr>
        <w:t>ERβ</w:t>
      </w:r>
      <w:r w:rsidRPr="00006053">
        <w:rPr>
          <w:rFonts w:eastAsia="仿宋_GB2312"/>
          <w:sz w:val="32"/>
          <w:szCs w:val="32"/>
        </w:rPr>
        <w:t>的交叉反应进行评价。可利用</w:t>
      </w:r>
      <w:r w:rsidRPr="00006053">
        <w:rPr>
          <w:rFonts w:eastAsia="仿宋_GB2312"/>
          <w:sz w:val="32"/>
          <w:szCs w:val="32"/>
        </w:rPr>
        <w:t>ERα</w:t>
      </w:r>
      <w:r w:rsidRPr="00006053">
        <w:rPr>
          <w:rFonts w:eastAsia="仿宋_GB2312"/>
          <w:sz w:val="32"/>
          <w:szCs w:val="32"/>
        </w:rPr>
        <w:t>和</w:t>
      </w:r>
      <w:r w:rsidRPr="00006053">
        <w:rPr>
          <w:rFonts w:eastAsia="仿宋_GB2312"/>
          <w:sz w:val="32"/>
          <w:szCs w:val="32"/>
        </w:rPr>
        <w:t>ERβ</w:t>
      </w:r>
      <w:r w:rsidRPr="00006053">
        <w:rPr>
          <w:rFonts w:eastAsia="仿宋_GB2312"/>
          <w:sz w:val="32"/>
          <w:szCs w:val="32"/>
        </w:rPr>
        <w:t>的分子量差异，采用免疫印记法或利用免疫组织化学方法对</w:t>
      </w:r>
      <w:r w:rsidRPr="00006053">
        <w:rPr>
          <w:rFonts w:eastAsia="仿宋_GB2312"/>
          <w:sz w:val="32"/>
          <w:szCs w:val="32"/>
        </w:rPr>
        <w:t>ERβ</w:t>
      </w:r>
      <w:r w:rsidRPr="00006053">
        <w:rPr>
          <w:rFonts w:eastAsia="仿宋_GB2312"/>
          <w:sz w:val="32"/>
          <w:szCs w:val="32"/>
        </w:rPr>
        <w:t>高表达、</w:t>
      </w:r>
      <w:r w:rsidRPr="00006053">
        <w:rPr>
          <w:rFonts w:eastAsia="仿宋_GB2312"/>
          <w:sz w:val="32"/>
          <w:szCs w:val="32"/>
        </w:rPr>
        <w:t>ERα</w:t>
      </w:r>
      <w:r w:rsidRPr="00006053">
        <w:rPr>
          <w:rFonts w:eastAsia="仿宋_GB2312"/>
          <w:sz w:val="32"/>
          <w:szCs w:val="32"/>
        </w:rPr>
        <w:t>不表达的组织样本进行免疫反应性研究，验证抗体的特异性。也可利用其它合理的方法进行交叉反应研究。</w:t>
      </w:r>
    </w:p>
    <w:p w:rsidR="00624A31" w:rsidRPr="00006053" w:rsidRDefault="00624A31" w:rsidP="00624A31">
      <w:pPr>
        <w:ind w:firstLine="539"/>
        <w:rPr>
          <w:rFonts w:eastAsia="仿宋_GB2312"/>
          <w:sz w:val="32"/>
          <w:szCs w:val="32"/>
        </w:rPr>
      </w:pPr>
      <w:r w:rsidRPr="00006053">
        <w:rPr>
          <w:rFonts w:eastAsia="仿宋_GB2312"/>
          <w:sz w:val="32"/>
          <w:szCs w:val="32"/>
        </w:rPr>
        <w:t xml:space="preserve">1.4 </w:t>
      </w:r>
      <w:r w:rsidRPr="00006053">
        <w:rPr>
          <w:rFonts w:eastAsia="仿宋_GB2312"/>
          <w:sz w:val="32"/>
          <w:szCs w:val="32"/>
        </w:rPr>
        <w:t>可选择经充分验证的组织芯片或经</w:t>
      </w:r>
      <w:r w:rsidRPr="00006053">
        <w:rPr>
          <w:rFonts w:eastAsia="仿宋_GB2312"/>
          <w:sz w:val="32"/>
          <w:szCs w:val="32"/>
        </w:rPr>
        <w:t>10%</w:t>
      </w:r>
      <w:r w:rsidRPr="00006053">
        <w:rPr>
          <w:rFonts w:eastAsia="仿宋_GB2312"/>
          <w:sz w:val="32"/>
          <w:szCs w:val="32"/>
        </w:rPr>
        <w:t>中性缓冲福尔马林固定石蜡包埋的组织切片进行免疫反应性研究。应明确样本组织类型的确定方法，应提供商业化组织芯片相关信息。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精密度</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2.1</w:t>
      </w:r>
      <w:r>
        <w:rPr>
          <w:rFonts w:eastAsia="仿宋_GB2312" w:hint="eastAsia"/>
          <w:sz w:val="32"/>
          <w:szCs w:val="32"/>
        </w:rPr>
        <w:t xml:space="preserve"> </w:t>
      </w:r>
      <w:r w:rsidRPr="00EE603A">
        <w:rPr>
          <w:rFonts w:eastAsia="仿宋_GB2312"/>
          <w:sz w:val="32"/>
          <w:szCs w:val="32"/>
        </w:rPr>
        <w:t>检测内精密度：对连续切片的乳腺癌样本，进行检测重复性研究。包括染色强度、阳性细胞百分比及着色位置。</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2.2</w:t>
      </w:r>
      <w:r>
        <w:rPr>
          <w:rFonts w:eastAsia="仿宋_GB2312" w:hint="eastAsia"/>
          <w:sz w:val="32"/>
          <w:szCs w:val="32"/>
        </w:rPr>
        <w:t xml:space="preserve"> </w:t>
      </w:r>
      <w:r w:rsidRPr="00267E41">
        <w:rPr>
          <w:rFonts w:eastAsia="仿宋_GB2312"/>
          <w:spacing w:val="4"/>
          <w:sz w:val="32"/>
          <w:szCs w:val="32"/>
        </w:rPr>
        <w:t>检测间精密度：对可能影响检测精密度的主要变量进行验证，包括批次（不少于</w:t>
      </w:r>
      <w:r w:rsidRPr="00267E41">
        <w:rPr>
          <w:rFonts w:eastAsia="仿宋_GB2312" w:hint="eastAsia"/>
          <w:spacing w:val="4"/>
          <w:sz w:val="32"/>
          <w:szCs w:val="32"/>
        </w:rPr>
        <w:t>3</w:t>
      </w:r>
      <w:r w:rsidRPr="00267E41">
        <w:rPr>
          <w:rFonts w:eastAsia="仿宋_GB2312"/>
          <w:spacing w:val="4"/>
          <w:sz w:val="32"/>
          <w:szCs w:val="32"/>
        </w:rPr>
        <w:t>批次）、适用机型、操作方法（手工</w:t>
      </w:r>
      <w:r w:rsidRPr="00267E41">
        <w:rPr>
          <w:rFonts w:eastAsia="仿宋_GB2312"/>
          <w:spacing w:val="4"/>
          <w:sz w:val="32"/>
          <w:szCs w:val="32"/>
        </w:rPr>
        <w:t>/</w:t>
      </w:r>
      <w:r w:rsidRPr="00267E41">
        <w:rPr>
          <w:rFonts w:eastAsia="仿宋_GB2312"/>
          <w:spacing w:val="4"/>
          <w:sz w:val="32"/>
          <w:szCs w:val="32"/>
        </w:rPr>
        <w:t>自动）、检测时间和操作人员。</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2.3</w:t>
      </w:r>
      <w:r>
        <w:rPr>
          <w:rFonts w:eastAsia="仿宋_GB2312" w:hint="eastAsia"/>
          <w:sz w:val="32"/>
          <w:szCs w:val="32"/>
        </w:rPr>
        <w:t xml:space="preserve"> </w:t>
      </w:r>
      <w:r w:rsidRPr="00EE603A">
        <w:rPr>
          <w:rFonts w:eastAsia="仿宋_GB2312"/>
          <w:sz w:val="32"/>
          <w:szCs w:val="32"/>
        </w:rPr>
        <w:t>建议对不同染色强度、不同阳性细胞百分比及</w:t>
      </w:r>
      <w:r w:rsidRPr="00EE603A">
        <w:rPr>
          <w:rFonts w:eastAsia="仿宋_GB2312"/>
          <w:sz w:val="32"/>
          <w:szCs w:val="32"/>
        </w:rPr>
        <w:t>ER/PR</w:t>
      </w:r>
      <w:r w:rsidRPr="00EE603A">
        <w:rPr>
          <w:rFonts w:eastAsia="仿宋_GB2312"/>
          <w:sz w:val="32"/>
          <w:szCs w:val="32"/>
        </w:rPr>
        <w:t>阴性的乳腺癌样本进行包含染色位置，染色强度和阳性细胞百分比数的精密度研究。</w:t>
      </w:r>
    </w:p>
    <w:p w:rsidR="00624A31" w:rsidRPr="00EE603A" w:rsidRDefault="00624A31" w:rsidP="00624A31">
      <w:pPr>
        <w:numPr>
          <w:ilvl w:val="0"/>
          <w:numId w:val="2"/>
        </w:numPr>
        <w:ind w:firstLineChars="200" w:firstLine="640"/>
        <w:rPr>
          <w:rFonts w:eastAsia="仿宋_GB2312"/>
          <w:sz w:val="32"/>
          <w:szCs w:val="32"/>
        </w:rPr>
      </w:pPr>
      <w:r w:rsidRPr="00EE603A">
        <w:rPr>
          <w:rFonts w:eastAsia="仿宋_GB2312"/>
          <w:sz w:val="32"/>
          <w:szCs w:val="32"/>
        </w:rPr>
        <w:t>灵敏度</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建议申请人对不少于</w:t>
      </w:r>
      <w:r w:rsidRPr="00EE603A">
        <w:rPr>
          <w:rFonts w:eastAsia="仿宋_GB2312"/>
          <w:sz w:val="32"/>
          <w:szCs w:val="32"/>
        </w:rPr>
        <w:t>5</w:t>
      </w:r>
      <w:r w:rsidRPr="00EE603A">
        <w:rPr>
          <w:rFonts w:eastAsia="仿宋_GB2312"/>
          <w:sz w:val="32"/>
          <w:szCs w:val="32"/>
        </w:rPr>
        <w:t>例</w:t>
      </w:r>
      <w:r w:rsidRPr="00EE603A">
        <w:rPr>
          <w:rFonts w:eastAsia="仿宋_GB2312"/>
          <w:sz w:val="32"/>
          <w:szCs w:val="32"/>
        </w:rPr>
        <w:t>ER/PR</w:t>
      </w:r>
      <w:r w:rsidRPr="00EE603A">
        <w:rPr>
          <w:rFonts w:eastAsia="仿宋_GB2312"/>
          <w:sz w:val="32"/>
          <w:szCs w:val="32"/>
        </w:rPr>
        <w:t>弱阳性样本（</w:t>
      </w:r>
      <w:r w:rsidRPr="00EE603A">
        <w:rPr>
          <w:rFonts w:eastAsia="仿宋_GB2312"/>
          <w:sz w:val="32"/>
          <w:szCs w:val="32"/>
        </w:rPr>
        <w:t>1</w:t>
      </w:r>
      <w:del w:id="7" w:author="文印室" w:date="2015-04-20T15:34:00Z">
        <w:r w:rsidRPr="00EE603A" w:rsidDel="00A6152D">
          <w:rPr>
            <w:rFonts w:eastAsia="仿宋_GB2312"/>
            <w:sz w:val="32"/>
            <w:szCs w:val="32"/>
          </w:rPr>
          <w:delText>%-</w:delText>
        </w:r>
      </w:del>
      <w:ins w:id="8" w:author="文印室" w:date="2015-04-20T15:34:00Z">
        <w:r w:rsidRPr="00EE603A">
          <w:rPr>
            <w:rFonts w:eastAsia="仿宋_GB2312"/>
            <w:sz w:val="32"/>
            <w:szCs w:val="32"/>
          </w:rPr>
          <w:t>%</w:t>
        </w:r>
        <w:r>
          <w:rPr>
            <w:rFonts w:eastAsia="仿宋_GB2312" w:hint="eastAsia"/>
            <w:sz w:val="32"/>
            <w:szCs w:val="32"/>
          </w:rPr>
          <w:t>—</w:t>
        </w:r>
      </w:ins>
      <w:r w:rsidRPr="00EE603A">
        <w:rPr>
          <w:rFonts w:eastAsia="仿宋_GB2312"/>
          <w:sz w:val="32"/>
          <w:szCs w:val="32"/>
        </w:rPr>
        <w:t>10%</w:t>
      </w:r>
      <w:r w:rsidRPr="00EE603A">
        <w:rPr>
          <w:rFonts w:eastAsia="仿宋_GB2312"/>
          <w:sz w:val="32"/>
          <w:szCs w:val="32"/>
        </w:rPr>
        <w:t>）进行灵敏度评价。</w:t>
      </w:r>
    </w:p>
    <w:p w:rsidR="00624A31" w:rsidRPr="00EE603A" w:rsidRDefault="00624A31" w:rsidP="00624A31">
      <w:pPr>
        <w:numPr>
          <w:ilvl w:val="0"/>
          <w:numId w:val="2"/>
        </w:numPr>
        <w:ind w:firstLineChars="200" w:firstLine="640"/>
        <w:jc w:val="left"/>
        <w:rPr>
          <w:rFonts w:eastAsia="仿宋_GB2312"/>
          <w:sz w:val="32"/>
          <w:szCs w:val="32"/>
        </w:rPr>
      </w:pPr>
      <w:r w:rsidRPr="00EE603A">
        <w:rPr>
          <w:rFonts w:eastAsia="仿宋_GB2312"/>
          <w:sz w:val="32"/>
          <w:szCs w:val="32"/>
        </w:rPr>
        <w:t>参加国内外质</w:t>
      </w:r>
      <w:proofErr w:type="gramStart"/>
      <w:r w:rsidRPr="00EE603A">
        <w:rPr>
          <w:rFonts w:eastAsia="仿宋_GB2312"/>
          <w:sz w:val="32"/>
          <w:szCs w:val="32"/>
        </w:rPr>
        <w:t>控机构</w:t>
      </w:r>
      <w:proofErr w:type="gramEnd"/>
      <w:r w:rsidRPr="00EE603A">
        <w:rPr>
          <w:rFonts w:eastAsia="仿宋_GB2312"/>
          <w:sz w:val="32"/>
          <w:szCs w:val="32"/>
        </w:rPr>
        <w:t>的质</w:t>
      </w:r>
      <w:proofErr w:type="gramStart"/>
      <w:r w:rsidRPr="00EE603A">
        <w:rPr>
          <w:rFonts w:eastAsia="仿宋_GB2312"/>
          <w:sz w:val="32"/>
          <w:szCs w:val="32"/>
        </w:rPr>
        <w:t>控活动</w:t>
      </w:r>
      <w:proofErr w:type="gramEnd"/>
      <w:r w:rsidRPr="00EE603A">
        <w:rPr>
          <w:rFonts w:eastAsia="仿宋_GB2312"/>
          <w:sz w:val="32"/>
          <w:szCs w:val="32"/>
        </w:rPr>
        <w:t>情况</w:t>
      </w:r>
    </w:p>
    <w:p w:rsidR="00624A31" w:rsidRPr="00EE603A" w:rsidRDefault="00624A31" w:rsidP="00624A31">
      <w:pPr>
        <w:jc w:val="left"/>
        <w:rPr>
          <w:rFonts w:eastAsia="仿宋_GB2312"/>
          <w:sz w:val="32"/>
          <w:szCs w:val="32"/>
        </w:rPr>
      </w:pPr>
      <w:r w:rsidRPr="00EE603A">
        <w:rPr>
          <w:rFonts w:eastAsia="仿宋_GB2312"/>
          <w:sz w:val="32"/>
          <w:szCs w:val="32"/>
        </w:rPr>
        <w:t xml:space="preserve">    </w:t>
      </w:r>
      <w:r w:rsidRPr="00EE603A">
        <w:rPr>
          <w:rFonts w:eastAsia="仿宋_GB2312"/>
          <w:sz w:val="32"/>
          <w:szCs w:val="32"/>
        </w:rPr>
        <w:t>建议企业积极参加国内（</w:t>
      </w:r>
      <w:r>
        <w:rPr>
          <w:rFonts w:eastAsia="仿宋_GB2312" w:hint="eastAsia"/>
          <w:sz w:val="32"/>
          <w:szCs w:val="32"/>
        </w:rPr>
        <w:t>卫生计生委</w:t>
      </w:r>
      <w:r w:rsidRPr="00EE603A">
        <w:rPr>
          <w:rFonts w:eastAsia="仿宋_GB2312"/>
          <w:sz w:val="32"/>
          <w:szCs w:val="32"/>
        </w:rPr>
        <w:t>病理质</w:t>
      </w:r>
      <w:proofErr w:type="gramStart"/>
      <w:r w:rsidRPr="00EE603A">
        <w:rPr>
          <w:rFonts w:eastAsia="仿宋_GB2312"/>
          <w:sz w:val="32"/>
          <w:szCs w:val="32"/>
        </w:rPr>
        <w:t>控评价</w:t>
      </w:r>
      <w:proofErr w:type="gramEnd"/>
      <w:r w:rsidRPr="00EE603A">
        <w:rPr>
          <w:rFonts w:eastAsia="仿宋_GB2312"/>
          <w:sz w:val="32"/>
          <w:szCs w:val="32"/>
        </w:rPr>
        <w:t>中心）、</w:t>
      </w:r>
      <w:r w:rsidRPr="00EE603A">
        <w:rPr>
          <w:rFonts w:eastAsia="仿宋_GB2312"/>
          <w:sz w:val="32"/>
          <w:szCs w:val="32"/>
        </w:rPr>
        <w:lastRenderedPageBreak/>
        <w:t>国际质控机构（</w:t>
      </w:r>
      <w:proofErr w:type="spellStart"/>
      <w:r w:rsidRPr="00EE603A">
        <w:rPr>
          <w:rFonts w:eastAsia="仿宋_GB2312"/>
          <w:sz w:val="32"/>
          <w:szCs w:val="32"/>
        </w:rPr>
        <w:t>NordiQC</w:t>
      </w:r>
      <w:proofErr w:type="spellEnd"/>
      <w:r w:rsidRPr="00EE603A">
        <w:rPr>
          <w:rFonts w:eastAsia="仿宋_GB2312"/>
          <w:sz w:val="32"/>
          <w:szCs w:val="32"/>
        </w:rPr>
        <w:t>、</w:t>
      </w:r>
      <w:r w:rsidRPr="00EE603A">
        <w:rPr>
          <w:rFonts w:eastAsia="仿宋_GB2312"/>
          <w:sz w:val="32"/>
          <w:szCs w:val="32"/>
        </w:rPr>
        <w:t>UK NEQUAS</w:t>
      </w:r>
      <w:r w:rsidRPr="00EE603A">
        <w:rPr>
          <w:rFonts w:eastAsia="仿宋_GB2312"/>
          <w:sz w:val="32"/>
          <w:szCs w:val="32"/>
        </w:rPr>
        <w:t>、</w:t>
      </w:r>
      <w:r w:rsidRPr="00EE603A">
        <w:rPr>
          <w:rFonts w:eastAsia="仿宋_GB2312"/>
          <w:sz w:val="32"/>
          <w:szCs w:val="32"/>
        </w:rPr>
        <w:t>CAP</w:t>
      </w:r>
      <w:r w:rsidRPr="00EE603A">
        <w:rPr>
          <w:rFonts w:eastAsia="仿宋_GB2312"/>
          <w:sz w:val="32"/>
          <w:szCs w:val="32"/>
        </w:rPr>
        <w:t>等）的质控活动，并提交质</w:t>
      </w:r>
      <w:proofErr w:type="gramStart"/>
      <w:r w:rsidRPr="00EE603A">
        <w:rPr>
          <w:rFonts w:eastAsia="仿宋_GB2312"/>
          <w:sz w:val="32"/>
          <w:szCs w:val="32"/>
        </w:rPr>
        <w:t>控结果</w:t>
      </w:r>
      <w:proofErr w:type="gramEnd"/>
      <w:r w:rsidRPr="00EE603A">
        <w:rPr>
          <w:rFonts w:eastAsia="仿宋_GB2312"/>
          <w:sz w:val="32"/>
          <w:szCs w:val="32"/>
        </w:rPr>
        <w:t>报告。</w:t>
      </w:r>
    </w:p>
    <w:p w:rsidR="00624A31" w:rsidRPr="00EE603A" w:rsidRDefault="00624A31" w:rsidP="00624A31">
      <w:pPr>
        <w:jc w:val="left"/>
        <w:rPr>
          <w:rFonts w:eastAsia="楷体_GB2312"/>
          <w:sz w:val="32"/>
          <w:szCs w:val="32"/>
        </w:rPr>
      </w:pPr>
      <w:r w:rsidRPr="00EE603A">
        <w:rPr>
          <w:rFonts w:eastAsia="仿宋_GB2312"/>
          <w:sz w:val="32"/>
          <w:szCs w:val="32"/>
        </w:rPr>
        <w:t xml:space="preserve">    </w:t>
      </w:r>
      <w:bookmarkStart w:id="9" w:name="_Toc323285336"/>
      <w:r w:rsidRPr="00EE603A">
        <w:rPr>
          <w:rFonts w:eastAsia="楷体_GB2312"/>
          <w:sz w:val="32"/>
          <w:szCs w:val="32"/>
        </w:rPr>
        <w:t>（五）阳性判断值资料</w:t>
      </w:r>
      <w:bookmarkEnd w:id="9"/>
    </w:p>
    <w:p w:rsidR="00624A31" w:rsidRPr="00EE603A" w:rsidRDefault="00624A31" w:rsidP="00624A31">
      <w:pPr>
        <w:ind w:firstLineChars="195" w:firstLine="624"/>
        <w:rPr>
          <w:rFonts w:eastAsia="仿宋_GB2312"/>
          <w:sz w:val="32"/>
          <w:szCs w:val="32"/>
        </w:rPr>
      </w:pPr>
      <w:r w:rsidRPr="00EE603A">
        <w:rPr>
          <w:rFonts w:eastAsia="仿宋_GB2312"/>
          <w:sz w:val="32"/>
          <w:szCs w:val="32"/>
        </w:rPr>
        <w:t>提交最新的国际、国内诊疗指南等相关文献资料。提交染色特点的研究资料，包括阳性样本着色颜色、染色部位、背景信息及不同强度阳性组织的染色特点。</w:t>
      </w:r>
      <w:bookmarkStart w:id="10" w:name="_Toc323285337"/>
    </w:p>
    <w:p w:rsidR="00624A31" w:rsidRPr="00EE603A" w:rsidRDefault="00624A31" w:rsidP="00624A31">
      <w:pPr>
        <w:ind w:firstLineChars="195" w:firstLine="624"/>
        <w:rPr>
          <w:rFonts w:eastAsia="楷体_GB2312"/>
          <w:sz w:val="32"/>
          <w:szCs w:val="32"/>
        </w:rPr>
      </w:pPr>
      <w:r w:rsidRPr="00EE603A">
        <w:rPr>
          <w:rFonts w:eastAsia="楷体_GB2312"/>
          <w:sz w:val="32"/>
          <w:szCs w:val="32"/>
        </w:rPr>
        <w:t>（六）稳定性研究资料</w:t>
      </w:r>
      <w:bookmarkEnd w:id="10"/>
    </w:p>
    <w:p w:rsidR="00624A31" w:rsidRPr="00267E41" w:rsidRDefault="00624A31" w:rsidP="00624A31">
      <w:pPr>
        <w:ind w:firstLineChars="200" w:firstLine="624"/>
        <w:rPr>
          <w:rFonts w:eastAsia="仿宋_GB2312"/>
          <w:spacing w:val="-4"/>
          <w:sz w:val="32"/>
          <w:szCs w:val="32"/>
        </w:rPr>
      </w:pPr>
      <w:r w:rsidRPr="00267E41">
        <w:rPr>
          <w:rFonts w:eastAsia="仿宋_GB2312"/>
          <w:spacing w:val="-4"/>
          <w:sz w:val="32"/>
          <w:szCs w:val="32"/>
        </w:rPr>
        <w:t>稳定性研究资料主要涉及两部分内容，申报试剂的稳定性和适用样本的稳定性研究。前者应至少包括实时稳定性、运输稳定性、开瓶稳定性、机载稳定性（如适用）和稀释稳定性（如适用）研究。稳定性研究资料应包括研究方法的确定依据、具体的实施方案、详细的研究数据以及结论。对于实时稳定性研究，应提供至少</w:t>
      </w:r>
      <w:r w:rsidRPr="00267E41">
        <w:rPr>
          <w:rFonts w:eastAsia="仿宋_GB2312" w:hint="eastAsia"/>
          <w:spacing w:val="-4"/>
          <w:sz w:val="32"/>
          <w:szCs w:val="32"/>
        </w:rPr>
        <w:t>3</w:t>
      </w:r>
      <w:r w:rsidRPr="00267E41">
        <w:rPr>
          <w:rFonts w:eastAsia="仿宋_GB2312"/>
          <w:spacing w:val="-4"/>
          <w:sz w:val="32"/>
          <w:szCs w:val="32"/>
        </w:rPr>
        <w:t>批样品在实际储存条件下保存至成品有效期后的研究资料。样本稳定性研究至少包括切片在不同储存条件下的稳定性研究。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试剂稳定性和样本稳定性两部分内容的研究结果应分别在说明书【储存条件及有效期】和【样本要求】项中进行详细说明。</w:t>
      </w:r>
      <w:bookmarkStart w:id="11" w:name="_Toc323285338"/>
    </w:p>
    <w:p w:rsidR="00624A31" w:rsidRPr="00EE603A" w:rsidRDefault="00624A31" w:rsidP="00624A31">
      <w:pPr>
        <w:ind w:firstLineChars="200" w:firstLine="640"/>
        <w:rPr>
          <w:rFonts w:eastAsia="楷体_GB2312"/>
          <w:sz w:val="32"/>
          <w:szCs w:val="32"/>
        </w:rPr>
      </w:pPr>
      <w:r w:rsidRPr="00EE603A">
        <w:rPr>
          <w:rFonts w:eastAsia="楷体_GB2312"/>
          <w:sz w:val="32"/>
          <w:szCs w:val="32"/>
        </w:rPr>
        <w:t>（七）临床试验</w:t>
      </w:r>
      <w:bookmarkEnd w:id="11"/>
    </w:p>
    <w:p w:rsidR="00624A31" w:rsidRPr="00EE603A"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试验方法</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选择已批准上市，临床普遍认为质量较好，如该抗体克隆经过国际权威机构（如</w:t>
      </w:r>
      <w:proofErr w:type="spellStart"/>
      <w:r w:rsidRPr="00EE603A">
        <w:rPr>
          <w:rFonts w:eastAsia="仿宋_GB2312"/>
          <w:sz w:val="32"/>
          <w:szCs w:val="32"/>
        </w:rPr>
        <w:t>NordiQC</w:t>
      </w:r>
      <w:proofErr w:type="spellEnd"/>
      <w:r w:rsidRPr="00EE603A">
        <w:rPr>
          <w:rFonts w:eastAsia="仿宋_GB2312"/>
          <w:sz w:val="32"/>
          <w:szCs w:val="32"/>
        </w:rPr>
        <w:t>等）年度评分成绩较好的同品种产品，作为对比试剂。采用试验用体外诊断试剂与之进行比较研究，证明本品与已上市产品等效。</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计算所有检测乳腺癌样本中</w:t>
      </w:r>
      <w:r w:rsidRPr="00EE603A">
        <w:rPr>
          <w:rFonts w:eastAsia="仿宋_GB2312"/>
          <w:sz w:val="32"/>
          <w:szCs w:val="32"/>
        </w:rPr>
        <w:t>ER</w:t>
      </w:r>
      <w:r w:rsidRPr="00EE603A">
        <w:rPr>
          <w:rFonts w:eastAsia="仿宋_GB2312"/>
          <w:sz w:val="32"/>
          <w:szCs w:val="32"/>
        </w:rPr>
        <w:t>或</w:t>
      </w:r>
      <w:r w:rsidRPr="00EE603A">
        <w:rPr>
          <w:rFonts w:eastAsia="仿宋_GB2312"/>
          <w:sz w:val="32"/>
          <w:szCs w:val="32"/>
        </w:rPr>
        <w:t>PR</w:t>
      </w:r>
      <w:r w:rsidRPr="00EE603A">
        <w:rPr>
          <w:rFonts w:eastAsia="仿宋_GB2312"/>
          <w:sz w:val="32"/>
          <w:szCs w:val="32"/>
        </w:rPr>
        <w:t>阳性比例，间接验证</w:t>
      </w:r>
      <w:r w:rsidRPr="00EE603A">
        <w:rPr>
          <w:rFonts w:eastAsia="仿宋_GB2312"/>
          <w:sz w:val="32"/>
          <w:szCs w:val="32"/>
        </w:rPr>
        <w:t>ER</w:t>
      </w:r>
      <w:r w:rsidRPr="00EE603A">
        <w:rPr>
          <w:rFonts w:eastAsia="仿宋_GB2312"/>
          <w:sz w:val="32"/>
          <w:szCs w:val="32"/>
        </w:rPr>
        <w:t>及</w:t>
      </w:r>
      <w:r w:rsidRPr="00EE603A">
        <w:rPr>
          <w:rFonts w:eastAsia="仿宋_GB2312"/>
          <w:sz w:val="32"/>
          <w:szCs w:val="32"/>
        </w:rPr>
        <w:t>PR</w:t>
      </w:r>
      <w:r w:rsidRPr="00EE603A">
        <w:rPr>
          <w:rFonts w:eastAsia="仿宋_GB2312"/>
          <w:sz w:val="32"/>
          <w:szCs w:val="32"/>
        </w:rPr>
        <w:t>的检测有效性。对于第一抗体选择未经充分临床验证克隆的</w:t>
      </w:r>
      <w:r w:rsidRPr="00EE603A">
        <w:rPr>
          <w:rFonts w:eastAsia="仿宋_GB2312"/>
          <w:sz w:val="32"/>
          <w:szCs w:val="32"/>
        </w:rPr>
        <w:t>PR</w:t>
      </w:r>
      <w:r w:rsidRPr="00EE603A">
        <w:rPr>
          <w:rFonts w:eastAsia="仿宋_GB2312"/>
          <w:sz w:val="32"/>
          <w:szCs w:val="32"/>
        </w:rPr>
        <w:t>检测试剂，还应对不少于</w:t>
      </w:r>
      <w:r w:rsidRPr="00EE603A">
        <w:rPr>
          <w:rFonts w:eastAsia="仿宋_GB2312"/>
          <w:sz w:val="32"/>
          <w:szCs w:val="32"/>
        </w:rPr>
        <w:t>200</w:t>
      </w:r>
      <w:r w:rsidRPr="00EE603A">
        <w:rPr>
          <w:rFonts w:eastAsia="仿宋_GB2312"/>
          <w:sz w:val="32"/>
          <w:szCs w:val="32"/>
        </w:rPr>
        <w:t>例乳腺癌</w:t>
      </w:r>
      <w:r>
        <w:rPr>
          <w:rFonts w:eastAsia="仿宋_GB2312" w:hint="eastAsia"/>
          <w:sz w:val="32"/>
          <w:szCs w:val="32"/>
        </w:rPr>
        <w:t>样本</w:t>
      </w:r>
      <w:r w:rsidRPr="00EE603A">
        <w:rPr>
          <w:rFonts w:eastAsia="仿宋_GB2312"/>
          <w:sz w:val="32"/>
          <w:szCs w:val="32"/>
        </w:rPr>
        <w:t>同时进行</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检测，分别计算阳性比例并对出现的</w:t>
      </w:r>
      <w:r w:rsidRPr="00EE603A">
        <w:rPr>
          <w:rFonts w:eastAsia="仿宋_GB2312"/>
          <w:sz w:val="32"/>
          <w:szCs w:val="32"/>
        </w:rPr>
        <w:t>ER(-)/PR(+)</w:t>
      </w:r>
      <w:r w:rsidRPr="00EE603A">
        <w:rPr>
          <w:rFonts w:eastAsia="仿宋_GB2312"/>
          <w:sz w:val="32"/>
          <w:szCs w:val="32"/>
        </w:rPr>
        <w:t>样本，用其他合理的方法进行复核并分析原因。</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对于预期用途中已明确配合具体治疗药物名称的</w:t>
      </w:r>
      <w:r w:rsidRPr="00EE603A">
        <w:rPr>
          <w:rFonts w:eastAsia="仿宋_GB2312"/>
          <w:sz w:val="32"/>
          <w:szCs w:val="32"/>
        </w:rPr>
        <w:t>ER</w:t>
      </w:r>
      <w:r w:rsidRPr="00EE603A">
        <w:rPr>
          <w:rFonts w:eastAsia="仿宋_GB2312"/>
          <w:sz w:val="32"/>
          <w:szCs w:val="32"/>
        </w:rPr>
        <w:t>、</w:t>
      </w:r>
      <w:r w:rsidRPr="00EE603A">
        <w:rPr>
          <w:rFonts w:eastAsia="仿宋_GB2312"/>
          <w:sz w:val="32"/>
          <w:szCs w:val="32"/>
        </w:rPr>
        <w:t>PR</w:t>
      </w:r>
      <w:r w:rsidRPr="00EE603A">
        <w:rPr>
          <w:rFonts w:eastAsia="仿宋_GB2312"/>
          <w:sz w:val="32"/>
          <w:szCs w:val="32"/>
        </w:rPr>
        <w:t>检测试剂，应采用联合药物评价临床试验的形式，同时评价检测结果与接受治疗后临床预后的相关性和试验用体外诊断试剂与对比试剂检测的一致性。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2.</w:t>
      </w:r>
      <w:r w:rsidRPr="00EE603A">
        <w:rPr>
          <w:rFonts w:eastAsia="仿宋_GB2312"/>
          <w:sz w:val="32"/>
          <w:szCs w:val="32"/>
        </w:rPr>
        <w:t>临床试验机构的选择</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申请人应选定不少于</w:t>
      </w:r>
      <w:r w:rsidRPr="00EE603A">
        <w:rPr>
          <w:rFonts w:eastAsia="仿宋_GB2312"/>
          <w:sz w:val="32"/>
          <w:szCs w:val="32"/>
        </w:rPr>
        <w:t>3</w:t>
      </w:r>
      <w:r w:rsidRPr="00EE603A">
        <w:rPr>
          <w:rFonts w:eastAsia="仿宋_GB2312"/>
          <w:sz w:val="32"/>
          <w:szCs w:val="32"/>
        </w:rPr>
        <w:t>家</w:t>
      </w:r>
      <w:r w:rsidRPr="00EE603A">
        <w:rPr>
          <w:rFonts w:eastAsia="仿宋_GB2312"/>
          <w:sz w:val="32"/>
          <w:szCs w:val="32"/>
        </w:rPr>
        <w:t>(</w:t>
      </w:r>
      <w:r w:rsidRPr="00EE603A">
        <w:rPr>
          <w:rFonts w:eastAsia="仿宋_GB2312"/>
          <w:sz w:val="32"/>
          <w:szCs w:val="32"/>
        </w:rPr>
        <w:t>含</w:t>
      </w:r>
      <w:r w:rsidRPr="00EE603A">
        <w:rPr>
          <w:rFonts w:eastAsia="仿宋_GB2312"/>
          <w:sz w:val="32"/>
          <w:szCs w:val="32"/>
        </w:rPr>
        <w:t>3</w:t>
      </w:r>
      <w:r w:rsidRPr="00EE603A">
        <w:rPr>
          <w:rFonts w:eastAsia="仿宋_GB2312"/>
          <w:sz w:val="32"/>
          <w:szCs w:val="32"/>
        </w:rPr>
        <w:t>家</w:t>
      </w:r>
      <w:r w:rsidRPr="00EE603A">
        <w:rPr>
          <w:rFonts w:eastAsia="仿宋_GB2312"/>
          <w:sz w:val="32"/>
          <w:szCs w:val="32"/>
        </w:rPr>
        <w:t xml:space="preserve">) </w:t>
      </w:r>
      <w:r w:rsidRPr="00EE603A">
        <w:rPr>
          <w:rFonts w:eastAsia="仿宋_GB2312"/>
          <w:sz w:val="32"/>
          <w:szCs w:val="32"/>
        </w:rPr>
        <w:t>临床试验机构开展临床试验。临床试验机构应获得国家食品药品监督管理总局资质认可。尽量使各临床试验机构的临床样本有一定的区域代表性。临床试验机构应具有严格的质量管理体系，执行实验室内</w:t>
      </w:r>
      <w:r>
        <w:rPr>
          <w:rFonts w:eastAsia="仿宋_GB2312" w:hint="eastAsia"/>
          <w:sz w:val="32"/>
          <w:szCs w:val="32"/>
        </w:rPr>
        <w:t>部</w:t>
      </w:r>
      <w:r w:rsidRPr="00EE603A">
        <w:rPr>
          <w:rFonts w:eastAsia="仿宋_GB2312"/>
          <w:sz w:val="32"/>
          <w:szCs w:val="32"/>
        </w:rPr>
        <w:t>日常质量控制，参加国家病理以及国际病理质</w:t>
      </w:r>
      <w:proofErr w:type="gramStart"/>
      <w:r w:rsidRPr="00EE603A">
        <w:rPr>
          <w:rFonts w:eastAsia="仿宋_GB2312"/>
          <w:sz w:val="32"/>
          <w:szCs w:val="32"/>
        </w:rPr>
        <w:t>控机构</w:t>
      </w:r>
      <w:proofErr w:type="gramEnd"/>
      <w:r w:rsidRPr="00EE603A">
        <w:rPr>
          <w:rFonts w:eastAsia="仿宋_GB2312"/>
          <w:sz w:val="32"/>
          <w:szCs w:val="32"/>
        </w:rPr>
        <w:t>的质控活动。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临床试验方案</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3.1</w:t>
      </w:r>
      <w:r>
        <w:rPr>
          <w:rFonts w:eastAsia="仿宋_GB2312" w:hint="eastAsia"/>
          <w:sz w:val="32"/>
          <w:szCs w:val="32"/>
        </w:rPr>
        <w:t xml:space="preserve"> </w:t>
      </w:r>
      <w:r w:rsidRPr="00EE603A">
        <w:rPr>
          <w:rFonts w:eastAsia="仿宋_GB2312"/>
          <w:sz w:val="32"/>
          <w:szCs w:val="32"/>
        </w:rPr>
        <w:t>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试验进程，尤其是数据收集过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3.2</w:t>
      </w:r>
      <w:r>
        <w:rPr>
          <w:rFonts w:eastAsia="仿宋_GB2312" w:hint="eastAsia"/>
          <w:sz w:val="32"/>
          <w:szCs w:val="32"/>
        </w:rPr>
        <w:t xml:space="preserve"> </w:t>
      </w:r>
      <w:r w:rsidRPr="00EE603A">
        <w:rPr>
          <w:rFonts w:eastAsia="仿宋_GB2312"/>
          <w:sz w:val="32"/>
          <w:szCs w:val="32"/>
        </w:rPr>
        <w:t>以图表的形式对试验总体设计及工作流程进行描述。图</w:t>
      </w:r>
      <w:r w:rsidRPr="00EE603A">
        <w:rPr>
          <w:rFonts w:eastAsia="仿宋_GB2312"/>
          <w:sz w:val="32"/>
          <w:szCs w:val="32"/>
        </w:rPr>
        <w:lastRenderedPageBreak/>
        <w:t>表中应包括连续切片的数量及用途分配等。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3.3</w:t>
      </w:r>
      <w:r>
        <w:rPr>
          <w:rFonts w:eastAsia="仿宋_GB2312" w:hint="eastAsia"/>
          <w:sz w:val="32"/>
          <w:szCs w:val="32"/>
        </w:rPr>
        <w:t xml:space="preserve"> </w:t>
      </w:r>
      <w:r w:rsidRPr="00EE603A">
        <w:rPr>
          <w:rFonts w:eastAsia="仿宋_GB2312"/>
          <w:sz w:val="32"/>
          <w:szCs w:val="32"/>
        </w:rPr>
        <w:t>试验方案中应确定严格的病例纳入</w:t>
      </w:r>
      <w:r w:rsidRPr="00EE603A">
        <w:rPr>
          <w:rFonts w:eastAsia="仿宋_GB2312"/>
          <w:sz w:val="32"/>
          <w:szCs w:val="32"/>
        </w:rPr>
        <w:t>/</w:t>
      </w:r>
      <w:r w:rsidRPr="00EE603A">
        <w:rPr>
          <w:rFonts w:eastAsia="仿宋_GB2312"/>
          <w:sz w:val="32"/>
          <w:szCs w:val="32"/>
        </w:rPr>
        <w:t>排除选择标准，任何已经入选的病例再被排除出临床试验都应记录在案</w:t>
      </w:r>
      <w:r>
        <w:rPr>
          <w:rFonts w:eastAsia="仿宋_GB2312" w:hint="eastAsia"/>
          <w:sz w:val="32"/>
          <w:szCs w:val="32"/>
        </w:rPr>
        <w:t>，</w:t>
      </w:r>
      <w:r w:rsidRPr="00EE603A">
        <w:rPr>
          <w:rFonts w:eastAsia="仿宋_GB2312"/>
          <w:sz w:val="32"/>
          <w:szCs w:val="32"/>
        </w:rPr>
        <w:t>并明确说明原因。各临床试验机构选用的对比试剂应保持一致，以便进行合理的统计学分析。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3.4</w:t>
      </w:r>
      <w:r>
        <w:rPr>
          <w:rFonts w:eastAsia="仿宋_GB2312" w:hint="eastAsia"/>
          <w:sz w:val="32"/>
          <w:szCs w:val="32"/>
        </w:rPr>
        <w:t xml:space="preserve"> </w:t>
      </w:r>
      <w:r w:rsidRPr="00EE603A">
        <w:rPr>
          <w:rFonts w:eastAsia="仿宋_GB2312"/>
          <w:sz w:val="32"/>
          <w:szCs w:val="32"/>
        </w:rPr>
        <w:t>试验方案中应明确阅片者、操作者的选择标准。阅片者应选择在免疫组织化学和乳腺癌病理诊断中有丰富经验的病理科医生。</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3.5</w:t>
      </w:r>
      <w:r>
        <w:rPr>
          <w:rFonts w:eastAsia="仿宋_GB2312" w:hint="eastAsia"/>
          <w:sz w:val="32"/>
          <w:szCs w:val="32"/>
        </w:rPr>
        <w:t xml:space="preserve"> </w:t>
      </w:r>
      <w:r w:rsidRPr="00EE603A">
        <w:rPr>
          <w:rFonts w:eastAsia="仿宋_GB2312"/>
          <w:sz w:val="32"/>
          <w:szCs w:val="32"/>
        </w:rPr>
        <w:t>在试验操作过程中和判定检测结果时应</w:t>
      </w:r>
      <w:proofErr w:type="gramStart"/>
      <w:r w:rsidRPr="00EE603A">
        <w:rPr>
          <w:rFonts w:eastAsia="仿宋_GB2312"/>
          <w:sz w:val="32"/>
          <w:szCs w:val="32"/>
        </w:rPr>
        <w:t>采用盲法以</w:t>
      </w:r>
      <w:proofErr w:type="gramEnd"/>
      <w:r w:rsidRPr="00EE603A">
        <w:rPr>
          <w:rFonts w:eastAsia="仿宋_GB2312"/>
          <w:sz w:val="32"/>
          <w:szCs w:val="32"/>
        </w:rPr>
        <w:t>保证试验结果的客观性。临床试验研究方案中应</w:t>
      </w:r>
      <w:proofErr w:type="gramStart"/>
      <w:r w:rsidRPr="00EE603A">
        <w:rPr>
          <w:rFonts w:eastAsia="仿宋_GB2312"/>
          <w:sz w:val="32"/>
          <w:szCs w:val="32"/>
        </w:rPr>
        <w:t>详述盲法的</w:t>
      </w:r>
      <w:proofErr w:type="gramEnd"/>
      <w:r w:rsidRPr="00EE603A">
        <w:rPr>
          <w:rFonts w:eastAsia="仿宋_GB2312"/>
          <w:sz w:val="32"/>
          <w:szCs w:val="32"/>
        </w:rPr>
        <w:t>具体操作流程。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3.6</w:t>
      </w:r>
      <w:r>
        <w:rPr>
          <w:rFonts w:eastAsia="仿宋_GB2312" w:hint="eastAsia"/>
          <w:sz w:val="32"/>
          <w:szCs w:val="32"/>
        </w:rPr>
        <w:t xml:space="preserve"> </w:t>
      </w:r>
      <w:r w:rsidRPr="00EE603A">
        <w:rPr>
          <w:rFonts w:eastAsia="仿宋_GB2312"/>
          <w:sz w:val="32"/>
          <w:szCs w:val="32"/>
        </w:rPr>
        <w:t>临床试验前申请人应对临床试验机构参与人员进行相关技术培训，并采用统一判读标准等手段，保持各临床试验机构的判读一致性。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3.7</w:t>
      </w:r>
      <w:r>
        <w:rPr>
          <w:rFonts w:eastAsia="仿宋_GB2312" w:hint="eastAsia"/>
          <w:sz w:val="32"/>
          <w:szCs w:val="32"/>
        </w:rPr>
        <w:t xml:space="preserve"> </w:t>
      </w:r>
      <w:r w:rsidRPr="00EE603A">
        <w:rPr>
          <w:rFonts w:eastAsia="仿宋_GB2312"/>
          <w:sz w:val="32"/>
          <w:szCs w:val="32"/>
        </w:rPr>
        <w:t>在整个试验中，试验用体外诊断试剂和对比试剂都应处于有效的质量控制下，最大限度保证试验数据的准确性及可重复性。临床试验研究方案中应明确</w:t>
      </w:r>
      <w:proofErr w:type="gramStart"/>
      <w:r w:rsidRPr="00EE603A">
        <w:rPr>
          <w:rFonts w:eastAsia="仿宋_GB2312"/>
          <w:sz w:val="32"/>
          <w:szCs w:val="32"/>
        </w:rPr>
        <w:t>内部质</w:t>
      </w:r>
      <w:proofErr w:type="gramEnd"/>
      <w:r w:rsidRPr="00EE603A">
        <w:rPr>
          <w:rFonts w:eastAsia="仿宋_GB2312"/>
          <w:sz w:val="32"/>
          <w:szCs w:val="32"/>
        </w:rPr>
        <w:t>控的方法及配合用阴性质控试剂的详细信息。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病例选择及样本类型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临床试验</w:t>
      </w:r>
      <w:proofErr w:type="gramStart"/>
      <w:r w:rsidRPr="00EE603A">
        <w:rPr>
          <w:rFonts w:eastAsia="仿宋_GB2312"/>
          <w:sz w:val="32"/>
          <w:szCs w:val="32"/>
        </w:rPr>
        <w:t>应选择经</w:t>
      </w:r>
      <w:proofErr w:type="gramEnd"/>
      <w:r w:rsidRPr="00EE603A">
        <w:rPr>
          <w:rFonts w:eastAsia="仿宋_GB2312"/>
          <w:sz w:val="32"/>
          <w:szCs w:val="32"/>
        </w:rPr>
        <w:t>10%</w:t>
      </w:r>
      <w:r w:rsidRPr="00EE603A">
        <w:rPr>
          <w:rFonts w:eastAsia="仿宋_GB2312"/>
          <w:sz w:val="32"/>
          <w:szCs w:val="32"/>
        </w:rPr>
        <w:t>中性缓冲福尔马林固定石蜡包埋乳腺癌组织样本或乳腺癌组织芯片。样本例数不低于</w:t>
      </w:r>
      <w:r w:rsidRPr="00EE603A">
        <w:rPr>
          <w:rFonts w:eastAsia="仿宋_GB2312"/>
          <w:sz w:val="32"/>
          <w:szCs w:val="32"/>
        </w:rPr>
        <w:t>1000</w:t>
      </w:r>
      <w:r w:rsidRPr="00EE603A">
        <w:rPr>
          <w:rFonts w:eastAsia="仿宋_GB2312"/>
          <w:sz w:val="32"/>
          <w:szCs w:val="32"/>
        </w:rPr>
        <w:t>例，阳性样本例数不应少于</w:t>
      </w:r>
      <w:r w:rsidRPr="00EE603A">
        <w:rPr>
          <w:rFonts w:eastAsia="仿宋_GB2312"/>
          <w:sz w:val="32"/>
          <w:szCs w:val="32"/>
        </w:rPr>
        <w:t>300</w:t>
      </w:r>
      <w:r w:rsidRPr="00EE603A">
        <w:rPr>
          <w:rFonts w:eastAsia="仿宋_GB2312"/>
          <w:sz w:val="32"/>
          <w:szCs w:val="32"/>
        </w:rPr>
        <w:t>例，其中阳性样本应包含不同阳性细胞</w:t>
      </w:r>
      <w:r w:rsidRPr="00EE603A">
        <w:rPr>
          <w:rFonts w:eastAsia="仿宋_GB2312"/>
          <w:sz w:val="32"/>
          <w:szCs w:val="32"/>
        </w:rPr>
        <w:lastRenderedPageBreak/>
        <w:t>百分比，弱阳性样本不少于</w:t>
      </w:r>
      <w:r w:rsidRPr="00EE603A">
        <w:rPr>
          <w:rFonts w:eastAsia="仿宋_GB2312"/>
          <w:sz w:val="32"/>
          <w:szCs w:val="32"/>
        </w:rPr>
        <w:t>10</w:t>
      </w:r>
      <w:r w:rsidRPr="00EE603A">
        <w:rPr>
          <w:rFonts w:eastAsia="仿宋_GB2312"/>
          <w:sz w:val="32"/>
          <w:szCs w:val="32"/>
        </w:rPr>
        <w:t>例。如适用冰冻样本，也需在不少于</w:t>
      </w:r>
      <w:r w:rsidRPr="00EE603A">
        <w:rPr>
          <w:rFonts w:eastAsia="仿宋_GB2312"/>
          <w:sz w:val="32"/>
          <w:szCs w:val="32"/>
        </w:rPr>
        <w:t>2</w:t>
      </w:r>
      <w:r w:rsidRPr="00EE603A">
        <w:rPr>
          <w:rFonts w:eastAsia="仿宋_GB2312"/>
          <w:sz w:val="32"/>
          <w:szCs w:val="32"/>
        </w:rPr>
        <w:t>家临床试验机构进行临床试验，且至少满足冰冻样本总例数不少于</w:t>
      </w:r>
      <w:r w:rsidRPr="00EE603A">
        <w:rPr>
          <w:rFonts w:eastAsia="仿宋_GB2312"/>
          <w:sz w:val="32"/>
          <w:szCs w:val="32"/>
        </w:rPr>
        <w:t>200</w:t>
      </w:r>
      <w:r w:rsidRPr="00EE603A">
        <w:rPr>
          <w:rFonts w:eastAsia="仿宋_GB2312"/>
          <w:sz w:val="32"/>
          <w:szCs w:val="32"/>
        </w:rPr>
        <w:t>例，阳性样本例数不应少于</w:t>
      </w:r>
      <w:r w:rsidRPr="00EE603A">
        <w:rPr>
          <w:rFonts w:eastAsia="仿宋_GB2312"/>
          <w:sz w:val="32"/>
          <w:szCs w:val="32"/>
        </w:rPr>
        <w:t>60</w:t>
      </w:r>
      <w:r w:rsidRPr="00EE603A">
        <w:rPr>
          <w:rFonts w:eastAsia="仿宋_GB2312"/>
          <w:sz w:val="32"/>
          <w:szCs w:val="32"/>
        </w:rPr>
        <w:t>例，弱阳性样本不少于</w:t>
      </w:r>
      <w:r w:rsidRPr="00EE603A">
        <w:rPr>
          <w:rFonts w:eastAsia="仿宋_GB2312"/>
          <w:sz w:val="32"/>
          <w:szCs w:val="32"/>
        </w:rPr>
        <w:t>5</w:t>
      </w:r>
      <w:r w:rsidRPr="00EE603A">
        <w:rPr>
          <w:rFonts w:eastAsia="仿宋_GB2312"/>
          <w:sz w:val="32"/>
          <w:szCs w:val="32"/>
        </w:rPr>
        <w:t>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如试剂可用于鉴别诊断，临床试验还应选择乳腺癌、消化道肿瘤、卵巢癌、子宫内膜癌等组织样本。总样本例数不少于</w:t>
      </w:r>
      <w:r w:rsidRPr="00EE603A">
        <w:rPr>
          <w:rFonts w:eastAsia="仿宋_GB2312"/>
          <w:sz w:val="32"/>
          <w:szCs w:val="32"/>
        </w:rPr>
        <w:t>500</w:t>
      </w:r>
      <w:r w:rsidRPr="00EE603A">
        <w:rPr>
          <w:rFonts w:eastAsia="仿宋_GB2312"/>
          <w:sz w:val="32"/>
          <w:szCs w:val="32"/>
        </w:rPr>
        <w:t>例，其中阳性样本例数不应少于</w:t>
      </w:r>
      <w:r w:rsidRPr="00EE603A">
        <w:rPr>
          <w:rFonts w:eastAsia="仿宋_GB2312"/>
          <w:sz w:val="32"/>
          <w:szCs w:val="32"/>
        </w:rPr>
        <w:t>150</w:t>
      </w:r>
      <w:r w:rsidRPr="00EE603A">
        <w:rPr>
          <w:rFonts w:eastAsia="仿宋_GB2312"/>
          <w:sz w:val="32"/>
          <w:szCs w:val="32"/>
        </w:rPr>
        <w:t>例。</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若抗体试剂适用于不同检测体系，如配合使用的第二抗体、显色剂等，则不同检测体系（包括不同组合）均需在一种检测体系满足临床试验</w:t>
      </w:r>
      <w:proofErr w:type="gramStart"/>
      <w:r w:rsidRPr="00EE603A">
        <w:rPr>
          <w:rFonts w:eastAsia="仿宋_GB2312"/>
          <w:sz w:val="32"/>
          <w:szCs w:val="32"/>
        </w:rPr>
        <w:t>最低例数要求</w:t>
      </w:r>
      <w:proofErr w:type="gramEnd"/>
      <w:r w:rsidRPr="00EE603A">
        <w:rPr>
          <w:rFonts w:eastAsia="仿宋_GB2312"/>
          <w:sz w:val="32"/>
          <w:szCs w:val="32"/>
        </w:rPr>
        <w:t>的前提下，增加的另外检测体系应在不少于</w:t>
      </w:r>
      <w:r w:rsidRPr="00EE603A">
        <w:rPr>
          <w:rFonts w:eastAsia="仿宋_GB2312"/>
          <w:sz w:val="32"/>
          <w:szCs w:val="32"/>
        </w:rPr>
        <w:t>2</w:t>
      </w:r>
      <w:r w:rsidRPr="00EE603A">
        <w:rPr>
          <w:rFonts w:eastAsia="仿宋_GB2312"/>
          <w:sz w:val="32"/>
          <w:szCs w:val="32"/>
        </w:rPr>
        <w:t>家临床试验机构完成至少</w:t>
      </w:r>
      <w:r w:rsidRPr="00EE603A">
        <w:rPr>
          <w:rFonts w:eastAsia="仿宋_GB2312"/>
          <w:sz w:val="32"/>
          <w:szCs w:val="32"/>
        </w:rPr>
        <w:t>200</w:t>
      </w:r>
      <w:r w:rsidRPr="00EE603A">
        <w:rPr>
          <w:rFonts w:eastAsia="仿宋_GB2312"/>
          <w:sz w:val="32"/>
          <w:szCs w:val="32"/>
        </w:rPr>
        <w:t>例临床样本的试验，且选择的临床样本应包含一定比例的阳性样本。</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如抗体试剂包含浓缩</w:t>
      </w:r>
      <w:proofErr w:type="gramStart"/>
      <w:r w:rsidRPr="00EE603A">
        <w:rPr>
          <w:rFonts w:eastAsia="仿宋_GB2312"/>
          <w:sz w:val="32"/>
          <w:szCs w:val="32"/>
        </w:rPr>
        <w:t>型与即用</w:t>
      </w:r>
      <w:proofErr w:type="gramEnd"/>
      <w:r w:rsidRPr="00EE603A">
        <w:rPr>
          <w:rFonts w:eastAsia="仿宋_GB2312"/>
          <w:sz w:val="32"/>
          <w:szCs w:val="32"/>
        </w:rPr>
        <w:t>型两种剂型，在一种剂型满足临床试验</w:t>
      </w:r>
      <w:proofErr w:type="gramStart"/>
      <w:r w:rsidRPr="00EE603A">
        <w:rPr>
          <w:rFonts w:eastAsia="仿宋_GB2312"/>
          <w:sz w:val="32"/>
          <w:szCs w:val="32"/>
        </w:rPr>
        <w:t>最低例数要求</w:t>
      </w:r>
      <w:proofErr w:type="gramEnd"/>
      <w:r w:rsidRPr="00EE603A">
        <w:rPr>
          <w:rFonts w:eastAsia="仿宋_GB2312"/>
          <w:sz w:val="32"/>
          <w:szCs w:val="32"/>
        </w:rPr>
        <w:t>的前提下，另一种剂型，应在不少于</w:t>
      </w:r>
      <w:r w:rsidRPr="00EE603A">
        <w:rPr>
          <w:rFonts w:eastAsia="仿宋_GB2312"/>
          <w:sz w:val="32"/>
          <w:szCs w:val="32"/>
        </w:rPr>
        <w:t>2</w:t>
      </w:r>
      <w:r w:rsidRPr="00EE603A">
        <w:rPr>
          <w:rFonts w:eastAsia="仿宋_GB2312"/>
          <w:sz w:val="32"/>
          <w:szCs w:val="32"/>
        </w:rPr>
        <w:t>家临床试验机构完成至少</w:t>
      </w:r>
      <w:r w:rsidRPr="00EE603A">
        <w:rPr>
          <w:rFonts w:eastAsia="仿宋_GB2312"/>
          <w:sz w:val="32"/>
          <w:szCs w:val="32"/>
        </w:rPr>
        <w:t>200</w:t>
      </w:r>
      <w:r w:rsidRPr="00EE603A">
        <w:rPr>
          <w:rFonts w:eastAsia="仿宋_GB2312"/>
          <w:sz w:val="32"/>
          <w:szCs w:val="32"/>
        </w:rPr>
        <w:t>例临床样本的试验，且选择的临床样本应包含一定比例的阳性样本。</w:t>
      </w:r>
    </w:p>
    <w:p w:rsidR="00624A31" w:rsidRPr="00EE603A" w:rsidRDefault="00624A31" w:rsidP="00624A31">
      <w:pPr>
        <w:rPr>
          <w:rFonts w:eastAsia="仿宋_GB2312"/>
          <w:sz w:val="32"/>
          <w:szCs w:val="32"/>
        </w:rPr>
      </w:pPr>
      <w:r w:rsidRPr="00EE603A">
        <w:rPr>
          <w:rFonts w:eastAsia="仿宋_GB2312"/>
          <w:sz w:val="32"/>
          <w:szCs w:val="32"/>
        </w:rPr>
        <w:t xml:space="preserve">    5.</w:t>
      </w:r>
      <w:r w:rsidRPr="00EE603A">
        <w:rPr>
          <w:rFonts w:eastAsia="仿宋_GB2312"/>
          <w:sz w:val="32"/>
          <w:szCs w:val="32"/>
        </w:rPr>
        <w:t>统计学分析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对临床试验结果的统计应选择合适的统计方法，对于本类检测试剂比较研究试验的一致性研究，常选择配对</w:t>
      </w:r>
      <w:r w:rsidRPr="00EE603A">
        <w:rPr>
          <w:rFonts w:eastAsia="仿宋_GB2312"/>
          <w:sz w:val="32"/>
          <w:szCs w:val="32"/>
        </w:rPr>
        <w:t>2×2</w:t>
      </w:r>
      <w:r w:rsidRPr="00EE603A">
        <w:rPr>
          <w:rFonts w:eastAsia="仿宋_GB2312"/>
          <w:sz w:val="32"/>
          <w:szCs w:val="32"/>
        </w:rPr>
        <w:t>表的形式总结两种试剂的定性检测结果，计算阳性符合率、阴性符合率和总符合率，选择合适的统计学方法计算</w:t>
      </w:r>
      <w:r w:rsidRPr="00EE603A">
        <w:rPr>
          <w:rFonts w:eastAsia="仿宋_GB2312"/>
          <w:sz w:val="32"/>
          <w:szCs w:val="32"/>
        </w:rPr>
        <w:t>95%</w:t>
      </w:r>
      <w:r w:rsidRPr="00EE603A">
        <w:rPr>
          <w:rFonts w:eastAsia="仿宋_GB2312"/>
          <w:sz w:val="32"/>
          <w:szCs w:val="32"/>
        </w:rPr>
        <w:t>置信区间，同时对定性结果进行</w:t>
      </w:r>
      <w:r w:rsidRPr="00EE603A">
        <w:rPr>
          <w:rFonts w:eastAsia="仿宋_GB2312"/>
          <w:sz w:val="32"/>
          <w:szCs w:val="32"/>
        </w:rPr>
        <w:t>χ</w:t>
      </w:r>
      <w:r w:rsidRPr="00EE603A">
        <w:rPr>
          <w:rFonts w:eastAsia="仿宋_GB2312"/>
          <w:sz w:val="32"/>
          <w:szCs w:val="32"/>
          <w:vertAlign w:val="superscript"/>
        </w:rPr>
        <w:t>2</w:t>
      </w:r>
      <w:r w:rsidRPr="00EE603A">
        <w:rPr>
          <w:rFonts w:eastAsia="仿宋_GB2312"/>
          <w:sz w:val="32"/>
          <w:szCs w:val="32"/>
        </w:rPr>
        <w:t>检验或</w:t>
      </w:r>
      <w:r w:rsidRPr="00EE603A">
        <w:rPr>
          <w:rFonts w:eastAsia="仿宋_GB2312"/>
          <w:sz w:val="32"/>
          <w:szCs w:val="32"/>
        </w:rPr>
        <w:t>kappa</w:t>
      </w:r>
      <w:r w:rsidRPr="00EE603A">
        <w:rPr>
          <w:rFonts w:eastAsia="仿宋_GB2312"/>
          <w:sz w:val="32"/>
          <w:szCs w:val="32"/>
        </w:rPr>
        <w:t>检验</w:t>
      </w:r>
      <w:r>
        <w:rPr>
          <w:rFonts w:eastAsia="仿宋_GB2312" w:hint="eastAsia"/>
          <w:sz w:val="32"/>
          <w:szCs w:val="32"/>
        </w:rPr>
        <w:t>，</w:t>
      </w:r>
      <w:r w:rsidRPr="00EE603A">
        <w:rPr>
          <w:rFonts w:eastAsia="仿宋_GB2312"/>
          <w:sz w:val="32"/>
          <w:szCs w:val="32"/>
        </w:rPr>
        <w:t>以检验两种检测试剂检测结果的</w:t>
      </w:r>
      <w:r w:rsidRPr="00EE603A">
        <w:rPr>
          <w:rFonts w:eastAsia="仿宋_GB2312"/>
          <w:sz w:val="32"/>
          <w:szCs w:val="32"/>
        </w:rPr>
        <w:lastRenderedPageBreak/>
        <w:t>一致性。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鉴于检测结果的准确性对患者的诊治影响巨大，假阴性结果将直接导致患者失去接受相关激素药物治疗的机会，而假阳性结果则使得患者接受不必要的治疗，</w:t>
      </w:r>
      <w:r>
        <w:rPr>
          <w:rFonts w:eastAsia="仿宋_GB2312" w:hint="eastAsia"/>
          <w:sz w:val="32"/>
          <w:szCs w:val="32"/>
        </w:rPr>
        <w:t>在</w:t>
      </w:r>
      <w:r w:rsidRPr="00EE603A">
        <w:rPr>
          <w:rFonts w:eastAsia="仿宋_GB2312"/>
          <w:sz w:val="32"/>
          <w:szCs w:val="32"/>
        </w:rPr>
        <w:t>造成巨大的医疗资源浪费的同时</w:t>
      </w:r>
      <w:r>
        <w:rPr>
          <w:rFonts w:eastAsia="仿宋_GB2312" w:hint="eastAsia"/>
          <w:sz w:val="32"/>
          <w:szCs w:val="32"/>
        </w:rPr>
        <w:t>，</w:t>
      </w:r>
      <w:r w:rsidRPr="00EE603A">
        <w:rPr>
          <w:rFonts w:eastAsia="仿宋_GB2312"/>
          <w:sz w:val="32"/>
          <w:szCs w:val="32"/>
        </w:rPr>
        <w:t>患者还需承受药物带来的严重不良反应。因此建议与比对试剂的阳性符合率和阴性符合率应分别不低于</w:t>
      </w:r>
      <w:r w:rsidRPr="00EE603A">
        <w:rPr>
          <w:rFonts w:eastAsia="仿宋_GB2312"/>
          <w:sz w:val="32"/>
          <w:szCs w:val="32"/>
        </w:rPr>
        <w:t>90%</w:t>
      </w:r>
      <w:r w:rsidRPr="00EE603A">
        <w:rPr>
          <w:rFonts w:eastAsia="仿宋_GB2312"/>
          <w:sz w:val="32"/>
          <w:szCs w:val="32"/>
        </w:rPr>
        <w:t>和</w:t>
      </w:r>
      <w:r w:rsidRPr="00EE603A">
        <w:rPr>
          <w:rFonts w:eastAsia="仿宋_GB2312"/>
          <w:sz w:val="32"/>
          <w:szCs w:val="32"/>
        </w:rPr>
        <w:t>95%</w:t>
      </w:r>
      <w:r w:rsidRPr="00EE603A">
        <w:rPr>
          <w:rFonts w:eastAsia="仿宋_GB2312"/>
          <w:sz w:val="32"/>
          <w:szCs w:val="32"/>
        </w:rPr>
        <w:t>。</w:t>
      </w:r>
    </w:p>
    <w:p w:rsidR="00624A31" w:rsidRPr="00EE603A" w:rsidRDefault="00624A31" w:rsidP="00624A31">
      <w:pPr>
        <w:ind w:firstLineChars="200" w:firstLine="640"/>
        <w:rPr>
          <w:rFonts w:eastAsia="仿宋_GB2312"/>
          <w:sz w:val="32"/>
          <w:szCs w:val="32"/>
        </w:rPr>
      </w:pPr>
      <w:proofErr w:type="gramStart"/>
      <w:r w:rsidRPr="00EE603A">
        <w:rPr>
          <w:rFonts w:eastAsia="仿宋_GB2312"/>
          <w:sz w:val="32"/>
          <w:szCs w:val="32"/>
        </w:rPr>
        <w:t>用试验</w:t>
      </w:r>
      <w:proofErr w:type="gramEnd"/>
      <w:r w:rsidRPr="00EE603A">
        <w:rPr>
          <w:rFonts w:eastAsia="仿宋_GB2312"/>
          <w:sz w:val="32"/>
          <w:szCs w:val="32"/>
        </w:rPr>
        <w:t>用体外诊断试剂及对比试剂阳性细胞百分比做散点图的方法，配合适当的统计分析方法，如</w:t>
      </w:r>
      <w:r w:rsidRPr="00EE603A">
        <w:rPr>
          <w:rFonts w:eastAsia="仿宋_GB2312"/>
          <w:sz w:val="32"/>
          <w:szCs w:val="32"/>
        </w:rPr>
        <w:t>Pearson</w:t>
      </w:r>
      <w:r w:rsidRPr="00EE603A">
        <w:rPr>
          <w:rFonts w:eastAsia="仿宋_GB2312"/>
          <w:sz w:val="32"/>
          <w:szCs w:val="32"/>
        </w:rPr>
        <w:t>相关分析等，计算相关系数，评价试验用体外诊断试剂与对比试剂在阳性细胞百分比上的检测一致性。</w:t>
      </w:r>
    </w:p>
    <w:p w:rsidR="00624A31" w:rsidRPr="00EE603A" w:rsidRDefault="00624A31" w:rsidP="00624A31">
      <w:pPr>
        <w:ind w:firstLineChars="200" w:firstLine="640"/>
        <w:rPr>
          <w:rFonts w:eastAsia="仿宋_GB2312"/>
          <w:sz w:val="32"/>
          <w:szCs w:val="32"/>
          <w:shd w:val="pct15" w:color="auto" w:fill="FFFFFF"/>
        </w:rPr>
      </w:pPr>
      <w:r w:rsidRPr="00EE603A">
        <w:rPr>
          <w:rFonts w:eastAsia="仿宋_GB2312"/>
          <w:sz w:val="32"/>
          <w:szCs w:val="32"/>
        </w:rPr>
        <w:t>对于本类检测试剂与对比试剂染色强度的一致性研究，结果应采用</w:t>
      </w:r>
      <w:r w:rsidRPr="00EE603A">
        <w:rPr>
          <w:rFonts w:eastAsia="仿宋_GB2312"/>
          <w:sz w:val="32"/>
          <w:szCs w:val="32"/>
        </w:rPr>
        <w:t>R×C</w:t>
      </w:r>
      <w:r w:rsidRPr="00EE603A">
        <w:rPr>
          <w:rFonts w:eastAsia="仿宋_GB2312"/>
          <w:sz w:val="32"/>
          <w:szCs w:val="32"/>
        </w:rPr>
        <w:t>列联表的形式给出，并计算不同染色强度的符合率及总符合率，给出总符合率的</w:t>
      </w:r>
      <w:r w:rsidRPr="00EE603A">
        <w:rPr>
          <w:rFonts w:eastAsia="仿宋_GB2312"/>
          <w:sz w:val="32"/>
          <w:szCs w:val="32"/>
        </w:rPr>
        <w:t>95%</w:t>
      </w:r>
      <w:r w:rsidRPr="00EE603A">
        <w:rPr>
          <w:rFonts w:eastAsia="仿宋_GB2312"/>
          <w:sz w:val="32"/>
          <w:szCs w:val="32"/>
        </w:rPr>
        <w:t>可信区间，采用</w:t>
      </w:r>
      <w:r w:rsidRPr="00EE603A">
        <w:rPr>
          <w:rFonts w:eastAsia="仿宋_GB2312"/>
          <w:sz w:val="32"/>
          <w:szCs w:val="32"/>
        </w:rPr>
        <w:t>Kappa</w:t>
      </w:r>
      <w:r w:rsidRPr="00EE603A">
        <w:rPr>
          <w:rFonts w:eastAsia="仿宋_GB2312"/>
          <w:sz w:val="32"/>
          <w:szCs w:val="32"/>
        </w:rPr>
        <w:t>检验以检验两种检测试剂染色强度的一致性，并给出</w:t>
      </w:r>
      <w:r w:rsidRPr="00EE603A">
        <w:rPr>
          <w:rFonts w:eastAsia="仿宋_GB2312"/>
          <w:sz w:val="32"/>
          <w:szCs w:val="32"/>
        </w:rPr>
        <w:t>Kappa</w:t>
      </w:r>
      <w:r w:rsidRPr="00EE603A">
        <w:rPr>
          <w:rFonts w:eastAsia="仿宋_GB2312"/>
          <w:sz w:val="32"/>
          <w:szCs w:val="32"/>
        </w:rPr>
        <w:t>统计量值及</w:t>
      </w:r>
      <w:r w:rsidRPr="00EE603A">
        <w:rPr>
          <w:rFonts w:eastAsia="仿宋_GB2312"/>
          <w:sz w:val="32"/>
          <w:szCs w:val="32"/>
        </w:rPr>
        <w:t>P</w:t>
      </w:r>
      <w:r w:rsidRPr="00EE603A">
        <w:rPr>
          <w:rFonts w:eastAsia="仿宋_GB2312"/>
          <w:sz w:val="32"/>
          <w:szCs w:val="32"/>
        </w:rPr>
        <w:t>值。</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结果差异样本的验证</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在数据收集过程中，对两种试剂检测结果不一致的样本，应采用其他合理的方法进行复核，同时对切片的染色特点及差异产生原因进行分析。</w:t>
      </w:r>
    </w:p>
    <w:p w:rsidR="00624A31" w:rsidRPr="00EE603A" w:rsidRDefault="00624A31" w:rsidP="00624A31">
      <w:pPr>
        <w:numPr>
          <w:ilvl w:val="0"/>
          <w:numId w:val="3"/>
        </w:numPr>
        <w:ind w:firstLineChars="200" w:firstLine="640"/>
        <w:rPr>
          <w:rFonts w:eastAsia="仿宋_GB2312"/>
          <w:sz w:val="32"/>
          <w:szCs w:val="32"/>
        </w:rPr>
      </w:pPr>
      <w:r w:rsidRPr="00EE603A">
        <w:rPr>
          <w:rFonts w:eastAsia="仿宋_GB2312"/>
          <w:sz w:val="32"/>
          <w:szCs w:val="32"/>
        </w:rPr>
        <w:t>质量控制</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由于免疫组化实验前处理步骤较多，导致判读结果可能会在实验人员间、实验室间产生差异。为了客观单一评价试剂性能，</w:t>
      </w:r>
      <w:r w:rsidRPr="00EE603A">
        <w:rPr>
          <w:rFonts w:eastAsia="仿宋_GB2312"/>
          <w:sz w:val="32"/>
          <w:szCs w:val="32"/>
        </w:rPr>
        <w:lastRenderedPageBreak/>
        <w:t>尽量减少这种人为差异对最终结果造成的影响，临床试验开始前，各临床试验机构应进行判读一致性试验及统一的质量控制，统一操作步骤，确保同样的染色片在不同医院的判读结果保持一致。</w:t>
      </w:r>
      <w:proofErr w:type="gramStart"/>
      <w:r w:rsidRPr="00EE603A">
        <w:rPr>
          <w:rFonts w:eastAsia="仿宋_GB2312"/>
          <w:sz w:val="32"/>
          <w:szCs w:val="32"/>
        </w:rPr>
        <w:t>该预评估</w:t>
      </w:r>
      <w:proofErr w:type="gramEnd"/>
      <w:r w:rsidRPr="00EE603A">
        <w:rPr>
          <w:rFonts w:eastAsia="仿宋_GB2312"/>
          <w:sz w:val="32"/>
          <w:szCs w:val="32"/>
        </w:rPr>
        <w:t>内容</w:t>
      </w:r>
      <w:r>
        <w:rPr>
          <w:rFonts w:eastAsia="仿宋_GB2312" w:hint="eastAsia"/>
          <w:sz w:val="32"/>
          <w:szCs w:val="32"/>
        </w:rPr>
        <w:t>、</w:t>
      </w:r>
      <w:r w:rsidRPr="00EE603A">
        <w:rPr>
          <w:rFonts w:eastAsia="仿宋_GB2312"/>
          <w:sz w:val="32"/>
          <w:szCs w:val="32"/>
        </w:rPr>
        <w:t>实现方法、结果等应在临床试验报告中体现。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8.</w:t>
      </w:r>
      <w:r w:rsidRPr="00EE603A">
        <w:rPr>
          <w:rFonts w:eastAsia="仿宋_GB2312"/>
          <w:sz w:val="32"/>
          <w:szCs w:val="32"/>
        </w:rPr>
        <w:t>原始数据</w:t>
      </w:r>
    </w:p>
    <w:p w:rsidR="00624A31" w:rsidRPr="00EE603A" w:rsidRDefault="00624A31" w:rsidP="00624A31">
      <w:pPr>
        <w:rPr>
          <w:rFonts w:eastAsia="仿宋_GB2312"/>
          <w:sz w:val="32"/>
          <w:szCs w:val="32"/>
        </w:rPr>
      </w:pPr>
      <w:r w:rsidRPr="00EE603A">
        <w:rPr>
          <w:sz w:val="32"/>
          <w:szCs w:val="32"/>
        </w:rPr>
        <w:t xml:space="preserve">   </w:t>
      </w:r>
      <w:r w:rsidRPr="00EE603A">
        <w:rPr>
          <w:rFonts w:eastAsia="仿宋_GB2312"/>
          <w:sz w:val="32"/>
          <w:szCs w:val="32"/>
        </w:rPr>
        <w:t xml:space="preserve"> 8.1</w:t>
      </w:r>
      <w:r>
        <w:rPr>
          <w:rFonts w:eastAsia="仿宋_GB2312" w:hint="eastAsia"/>
          <w:sz w:val="32"/>
          <w:szCs w:val="32"/>
        </w:rPr>
        <w:t xml:space="preserve"> </w:t>
      </w:r>
      <w:r w:rsidRPr="00267E41">
        <w:rPr>
          <w:rFonts w:eastAsia="仿宋_GB2312"/>
          <w:spacing w:val="4"/>
          <w:sz w:val="32"/>
          <w:szCs w:val="32"/>
        </w:rPr>
        <w:t>提交病例报告表（</w:t>
      </w:r>
      <w:r w:rsidRPr="00267E41">
        <w:rPr>
          <w:rFonts w:eastAsia="仿宋_GB2312"/>
          <w:spacing w:val="4"/>
          <w:sz w:val="32"/>
          <w:szCs w:val="32"/>
        </w:rPr>
        <w:t>Case Report Form, CRF</w:t>
      </w:r>
      <w:r w:rsidRPr="00267E41">
        <w:rPr>
          <w:rFonts w:eastAsia="仿宋_GB2312"/>
          <w:spacing w:val="4"/>
          <w:sz w:val="32"/>
          <w:szCs w:val="32"/>
        </w:rPr>
        <w:t>），内容应至少包括：性别、年龄、病理诊断结果、试验用体外诊断试剂检测阳性细胞百分比和染色强度、对比试剂检测阳性细胞百分比和染色强度。阳性细胞百分比可取整到每</w:t>
      </w:r>
      <w:r w:rsidRPr="00267E41">
        <w:rPr>
          <w:rFonts w:eastAsia="仿宋_GB2312"/>
          <w:spacing w:val="4"/>
          <w:sz w:val="32"/>
          <w:szCs w:val="32"/>
        </w:rPr>
        <w:t>10%</w:t>
      </w:r>
      <w:r w:rsidRPr="00267E41">
        <w:rPr>
          <w:rFonts w:eastAsia="仿宋_GB2312"/>
          <w:spacing w:val="4"/>
          <w:sz w:val="32"/>
          <w:szCs w:val="32"/>
        </w:rPr>
        <w:t>为一个等级，</w:t>
      </w:r>
      <w:r w:rsidRPr="00267E41">
        <w:rPr>
          <w:rFonts w:eastAsia="仿宋_GB2312"/>
          <w:spacing w:val="4"/>
          <w:sz w:val="32"/>
          <w:szCs w:val="32"/>
        </w:rPr>
        <w:t>&lt;10%</w:t>
      </w:r>
      <w:r w:rsidRPr="00267E41">
        <w:rPr>
          <w:rFonts w:eastAsia="仿宋_GB2312"/>
          <w:spacing w:val="4"/>
          <w:sz w:val="32"/>
          <w:szCs w:val="32"/>
        </w:rPr>
        <w:t>的应尽量细化。</w:t>
      </w:r>
    </w:p>
    <w:p w:rsidR="00624A31" w:rsidRPr="00EE603A" w:rsidRDefault="00624A31" w:rsidP="00624A31">
      <w:pPr>
        <w:rPr>
          <w:rFonts w:eastAsia="仿宋_GB2312"/>
          <w:sz w:val="32"/>
          <w:szCs w:val="32"/>
        </w:rPr>
      </w:pPr>
      <w:r w:rsidRPr="00EE603A">
        <w:rPr>
          <w:rFonts w:eastAsia="仿宋_GB2312"/>
          <w:sz w:val="32"/>
          <w:szCs w:val="32"/>
        </w:rPr>
        <w:t xml:space="preserve">    8.2</w:t>
      </w:r>
      <w:r>
        <w:rPr>
          <w:rFonts w:eastAsia="仿宋_GB2312" w:hint="eastAsia"/>
          <w:sz w:val="32"/>
          <w:szCs w:val="32"/>
        </w:rPr>
        <w:t xml:space="preserve"> </w:t>
      </w:r>
      <w:r w:rsidRPr="00EE603A">
        <w:rPr>
          <w:rFonts w:eastAsia="仿宋_GB2312"/>
          <w:sz w:val="32"/>
          <w:szCs w:val="32"/>
        </w:rPr>
        <w:t>提交入选样本染色代表性彩色图片，并对染色特点包括组织形态、染色强度和背景染色特点进行简要评述。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w:t>
      </w:r>
      <w:r w:rsidRPr="00EE603A">
        <w:rPr>
          <w:rFonts w:eastAsia="仿宋_GB2312"/>
          <w:sz w:val="32"/>
          <w:szCs w:val="32"/>
        </w:rPr>
        <w:t>临床试验总结报告撰写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根据《体外诊断试剂临床试验技术指导原则》的要求，临床试验报告应对试验的整体设计及各个关键点给予清晰、完整的阐述，应对整个临床试验实施过程、结果分析、结论等进行条理分明的描述，并应包括必要的基础数据和统计分析方法。建议在临床试验总结报告中对以下内容进行详述</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 </w:t>
      </w:r>
      <w:r w:rsidRPr="00EE603A">
        <w:rPr>
          <w:rFonts w:eastAsia="仿宋_GB2312"/>
          <w:sz w:val="32"/>
          <w:szCs w:val="32"/>
        </w:rPr>
        <w:t>临床试验总体设计及方案描述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9.1.1 </w:t>
      </w:r>
      <w:r w:rsidRPr="00EE603A">
        <w:rPr>
          <w:rFonts w:eastAsia="仿宋_GB2312"/>
          <w:sz w:val="32"/>
          <w:szCs w:val="32"/>
        </w:rPr>
        <w:t>临床试验的整体管理情况、临床试验机构选择、临床主要试验人员的选择、人员简介等基本情况介绍</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9.1.2 </w:t>
      </w:r>
      <w:r w:rsidRPr="00EE603A">
        <w:rPr>
          <w:rFonts w:eastAsia="仿宋_GB2312"/>
          <w:sz w:val="32"/>
          <w:szCs w:val="32"/>
        </w:rPr>
        <w:t>病例纳入</w:t>
      </w:r>
      <w:r w:rsidRPr="00EE603A">
        <w:rPr>
          <w:rFonts w:eastAsia="仿宋_GB2312"/>
          <w:sz w:val="32"/>
          <w:szCs w:val="32"/>
        </w:rPr>
        <w:t>/</w:t>
      </w:r>
      <w:r w:rsidRPr="00EE603A">
        <w:rPr>
          <w:rFonts w:eastAsia="仿宋_GB2312"/>
          <w:sz w:val="32"/>
          <w:szCs w:val="32"/>
        </w:rPr>
        <w:t>排除标准、标本的选择例数及标准</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 xml:space="preserve">9.1.3 </w:t>
      </w:r>
      <w:r w:rsidRPr="00EE603A">
        <w:rPr>
          <w:rFonts w:eastAsia="仿宋_GB2312"/>
          <w:sz w:val="32"/>
          <w:szCs w:val="32"/>
        </w:rPr>
        <w:t>样本类型，样本的收集、处理及保存等</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9.1.4 </w:t>
      </w:r>
      <w:r w:rsidRPr="00EE603A">
        <w:rPr>
          <w:rFonts w:eastAsia="仿宋_GB2312"/>
          <w:sz w:val="32"/>
          <w:szCs w:val="32"/>
        </w:rPr>
        <w:t>阴、阳性判读标准、统计学方法、统计软件、评价统计结果的标准。</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9.2</w:t>
      </w:r>
      <w:r>
        <w:rPr>
          <w:rFonts w:eastAsia="仿宋_GB2312" w:hint="eastAsia"/>
          <w:sz w:val="32"/>
          <w:szCs w:val="32"/>
        </w:rPr>
        <w:t xml:space="preserve"> </w:t>
      </w:r>
      <w:r w:rsidRPr="00EE603A">
        <w:rPr>
          <w:rFonts w:eastAsia="仿宋_GB2312"/>
          <w:sz w:val="32"/>
          <w:szCs w:val="32"/>
        </w:rPr>
        <w:t>临床试验</w:t>
      </w:r>
      <w:r w:rsidRPr="00457CA0">
        <w:rPr>
          <w:rFonts w:eastAsia="仿宋_GB2312"/>
          <w:sz w:val="32"/>
          <w:szCs w:val="32"/>
        </w:rPr>
        <w:t>具体</w:t>
      </w:r>
      <w:r w:rsidRPr="00EE603A">
        <w:rPr>
          <w:rFonts w:eastAsia="仿宋_GB2312"/>
          <w:sz w:val="32"/>
          <w:szCs w:val="32"/>
        </w:rPr>
        <w:t>情况</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9.2.1 </w:t>
      </w:r>
      <w:r w:rsidRPr="00EE603A">
        <w:rPr>
          <w:rFonts w:eastAsia="仿宋_GB2312"/>
          <w:sz w:val="32"/>
          <w:szCs w:val="32"/>
        </w:rPr>
        <w:t>试验用体外诊断试剂和对比试剂的名称、批号、有效期等信息</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9.2.2 </w:t>
      </w:r>
      <w:r w:rsidRPr="00EE603A">
        <w:rPr>
          <w:rFonts w:eastAsia="仿宋_GB2312"/>
          <w:sz w:val="32"/>
          <w:szCs w:val="32"/>
        </w:rPr>
        <w:t>对各临床试验机构的病例数、人群分布情况进行总合，建议以列表或图示方式给出具体例数及百分比</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9.2.3 </w:t>
      </w:r>
      <w:r w:rsidRPr="00EE603A">
        <w:rPr>
          <w:rFonts w:eastAsia="仿宋_GB2312"/>
          <w:sz w:val="32"/>
          <w:szCs w:val="32"/>
        </w:rPr>
        <w:t>质量控制，试验人员培训、</w:t>
      </w:r>
      <w:proofErr w:type="gramStart"/>
      <w:r w:rsidRPr="00EE603A">
        <w:rPr>
          <w:rFonts w:eastAsia="仿宋_GB2312"/>
          <w:sz w:val="32"/>
          <w:szCs w:val="32"/>
        </w:rPr>
        <w:t>质控品检测</w:t>
      </w:r>
      <w:proofErr w:type="gramEnd"/>
      <w:r w:rsidRPr="00EE603A">
        <w:rPr>
          <w:rFonts w:eastAsia="仿宋_GB2312"/>
          <w:sz w:val="32"/>
          <w:szCs w:val="32"/>
        </w:rPr>
        <w:t>情况，对检测结果判读的抽查结果评估</w:t>
      </w:r>
      <w:r>
        <w:rPr>
          <w:rFonts w:eastAsia="仿宋_GB2312" w:hint="eastAsia"/>
          <w:sz w:val="32"/>
          <w:szCs w:val="32"/>
        </w:rPr>
        <w:t>；</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9.2.4 </w:t>
      </w:r>
      <w:r w:rsidRPr="00EE603A">
        <w:rPr>
          <w:rFonts w:eastAsia="仿宋_GB2312"/>
          <w:sz w:val="32"/>
          <w:szCs w:val="32"/>
        </w:rPr>
        <w:t>具体试验过程，样本检测、数据收集、样本长期保存、结果不一致样本的验证等。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 </w:t>
      </w:r>
      <w:r w:rsidRPr="00EE603A">
        <w:rPr>
          <w:rFonts w:eastAsia="仿宋_GB2312"/>
          <w:sz w:val="32"/>
          <w:szCs w:val="32"/>
        </w:rPr>
        <w:t>临床试验结果及分析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9.3.1</w:t>
      </w:r>
      <w:r>
        <w:rPr>
          <w:rFonts w:eastAsia="仿宋_GB2312" w:hint="eastAsia"/>
          <w:sz w:val="32"/>
          <w:szCs w:val="32"/>
        </w:rPr>
        <w:t xml:space="preserve"> </w:t>
      </w:r>
      <w:r w:rsidRPr="00EE603A">
        <w:rPr>
          <w:rFonts w:eastAsia="仿宋_GB2312"/>
          <w:sz w:val="32"/>
          <w:szCs w:val="32"/>
        </w:rPr>
        <w:t>数据预处理、差异数据的重新检测或采用其他合理的方法进行复核及无法评估样本的描述处理、试验过程中是否涉及对方案的修改。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9.3.2 </w:t>
      </w:r>
      <w:r w:rsidRPr="00EE603A">
        <w:rPr>
          <w:rFonts w:eastAsia="仿宋_GB2312"/>
          <w:sz w:val="32"/>
          <w:szCs w:val="32"/>
        </w:rPr>
        <w:t>结果的一致性分析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计算阳性符合率、阴性符合率、总体符合率及其</w:t>
      </w:r>
      <w:r w:rsidRPr="00EE603A">
        <w:rPr>
          <w:rFonts w:eastAsia="仿宋_GB2312"/>
          <w:sz w:val="32"/>
          <w:szCs w:val="32"/>
        </w:rPr>
        <w:t>95%</w:t>
      </w:r>
      <w:r w:rsidRPr="00EE603A">
        <w:rPr>
          <w:rFonts w:eastAsia="仿宋_GB2312"/>
          <w:sz w:val="32"/>
          <w:szCs w:val="32"/>
        </w:rPr>
        <w:t>（或</w:t>
      </w:r>
      <w:r w:rsidRPr="00EE603A">
        <w:rPr>
          <w:rFonts w:eastAsia="仿宋_GB2312"/>
          <w:sz w:val="32"/>
          <w:szCs w:val="32"/>
        </w:rPr>
        <w:t>99%</w:t>
      </w:r>
      <w:r w:rsidRPr="00EE603A">
        <w:rPr>
          <w:rFonts w:eastAsia="仿宋_GB2312"/>
          <w:sz w:val="32"/>
          <w:szCs w:val="32"/>
        </w:rPr>
        <w:t>）的置信区间。采用适当的统计学方法，对定性检测试剂进行一致性评价，对半定量检测试剂进行线性相关性分析。</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9.4 </w:t>
      </w:r>
      <w:r w:rsidRPr="00EE603A">
        <w:rPr>
          <w:rFonts w:eastAsia="仿宋_GB2312"/>
          <w:sz w:val="32"/>
          <w:szCs w:val="32"/>
        </w:rPr>
        <w:t>讨论和结论</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对总体结果进行总结性描述并简要分析试验结果，对本次临</w:t>
      </w:r>
      <w:r w:rsidRPr="00EE603A">
        <w:rPr>
          <w:rFonts w:eastAsia="仿宋_GB2312"/>
          <w:sz w:val="32"/>
          <w:szCs w:val="32"/>
        </w:rPr>
        <w:lastRenderedPageBreak/>
        <w:t>床试验的特别说明（如有），最后得出临床试验结论。</w:t>
      </w:r>
    </w:p>
    <w:p w:rsidR="00624A31" w:rsidRPr="00267E41" w:rsidRDefault="00624A31" w:rsidP="00624A31">
      <w:pPr>
        <w:ind w:firstLineChars="200" w:firstLine="640"/>
        <w:rPr>
          <w:rFonts w:ascii="楷体_GB2312" w:eastAsia="楷体_GB2312"/>
          <w:b/>
          <w:sz w:val="32"/>
          <w:szCs w:val="32"/>
        </w:rPr>
      </w:pPr>
      <w:r w:rsidRPr="00267E41">
        <w:rPr>
          <w:rFonts w:ascii="楷体_GB2312" w:eastAsia="楷体_GB2312" w:hint="eastAsia"/>
          <w:sz w:val="32"/>
          <w:szCs w:val="32"/>
        </w:rPr>
        <w:t>（八）产品技术要求</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拟定产品技术要求应符合《办法》和《关于公布体外诊断试剂注册申报资料要求和批准证明文件格式的公告》的相关规定，按照《医疗器械产品技术要求编写指导原则》（国家食品药品监督管理总局通告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9</w:t>
      </w:r>
      <w:r w:rsidRPr="00EE603A">
        <w:rPr>
          <w:rFonts w:eastAsia="仿宋_GB2312"/>
          <w:sz w:val="32"/>
          <w:szCs w:val="32"/>
        </w:rPr>
        <w:t>号）要求编写。</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雌激素受体、孕激素受体抗体试剂及检测试剂盒的产品技术要求应主要包括以下性能指标：外观、符合性、</w:t>
      </w:r>
      <w:proofErr w:type="gramStart"/>
      <w:r w:rsidRPr="00EE603A">
        <w:rPr>
          <w:rFonts w:eastAsia="仿宋_GB2312"/>
          <w:sz w:val="32"/>
          <w:szCs w:val="32"/>
        </w:rPr>
        <w:t>批内重复性</w:t>
      </w:r>
      <w:proofErr w:type="gramEnd"/>
      <w:r w:rsidRPr="00EE603A">
        <w:rPr>
          <w:rFonts w:eastAsia="仿宋_GB2312"/>
          <w:sz w:val="32"/>
          <w:szCs w:val="32"/>
        </w:rPr>
        <w:t>、</w:t>
      </w:r>
      <w:proofErr w:type="gramStart"/>
      <w:r w:rsidRPr="00EE603A">
        <w:rPr>
          <w:rFonts w:eastAsia="仿宋_GB2312"/>
          <w:sz w:val="32"/>
          <w:szCs w:val="32"/>
        </w:rPr>
        <w:t>批间重复性</w:t>
      </w:r>
      <w:proofErr w:type="gramEnd"/>
      <w:r w:rsidRPr="00EE603A">
        <w:rPr>
          <w:rFonts w:eastAsia="仿宋_GB2312"/>
          <w:sz w:val="32"/>
          <w:szCs w:val="32"/>
        </w:rPr>
        <w:t>、稳定性等。</w:t>
      </w:r>
      <w:proofErr w:type="gramStart"/>
      <w:r w:rsidRPr="00EE603A">
        <w:rPr>
          <w:rFonts w:eastAsia="仿宋_GB2312"/>
          <w:sz w:val="32"/>
          <w:szCs w:val="32"/>
        </w:rPr>
        <w:t>如拟申报</w:t>
      </w:r>
      <w:proofErr w:type="gramEnd"/>
      <w:r w:rsidRPr="00EE603A">
        <w:rPr>
          <w:rFonts w:eastAsia="仿宋_GB2312"/>
          <w:sz w:val="32"/>
          <w:szCs w:val="32"/>
        </w:rPr>
        <w:t>试剂已有相应的国家</w:t>
      </w:r>
      <w:r w:rsidRPr="00EE603A">
        <w:rPr>
          <w:rFonts w:eastAsia="仿宋_GB2312"/>
          <w:sz w:val="32"/>
          <w:szCs w:val="32"/>
        </w:rPr>
        <w:t>/</w:t>
      </w:r>
      <w:r w:rsidRPr="00EE603A">
        <w:rPr>
          <w:rFonts w:eastAsia="仿宋_GB2312"/>
          <w:sz w:val="32"/>
          <w:szCs w:val="32"/>
        </w:rPr>
        <w:t>行业标准，则产品技术要求不得低于上述标准要求。另外</w:t>
      </w:r>
      <w:r>
        <w:rPr>
          <w:rFonts w:eastAsia="仿宋_GB2312" w:hint="eastAsia"/>
          <w:sz w:val="32"/>
          <w:szCs w:val="32"/>
        </w:rPr>
        <w:t>，</w:t>
      </w:r>
      <w:r w:rsidRPr="00EE603A">
        <w:rPr>
          <w:rFonts w:eastAsia="仿宋_GB2312"/>
          <w:sz w:val="32"/>
          <w:szCs w:val="32"/>
        </w:rPr>
        <w:t>产品技术要求中应以附录形式明确主要原材料、生产工艺及半成品要求。</w:t>
      </w:r>
    </w:p>
    <w:p w:rsidR="00624A31" w:rsidRPr="00267E41" w:rsidRDefault="00624A31" w:rsidP="00624A31">
      <w:pPr>
        <w:ind w:firstLineChars="200" w:firstLine="640"/>
        <w:rPr>
          <w:rFonts w:ascii="楷体_GB2312" w:eastAsia="楷体_GB2312"/>
          <w:sz w:val="32"/>
          <w:szCs w:val="32"/>
        </w:rPr>
      </w:pPr>
      <w:r w:rsidRPr="00267E41">
        <w:rPr>
          <w:rFonts w:ascii="楷体_GB2312" w:eastAsia="楷体_GB2312"/>
          <w:sz w:val="32"/>
          <w:szCs w:val="32"/>
        </w:rPr>
        <w:t>（九）注册检验</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根据《办法》要求，首次申请注册的第三类产品应在国家食品药品监督管理总局认可的、具有相应承检范围的医疗器械检测机构进行连续</w:t>
      </w:r>
      <w:r>
        <w:rPr>
          <w:rFonts w:eastAsia="仿宋_GB2312" w:hint="eastAsia"/>
          <w:sz w:val="32"/>
          <w:szCs w:val="32"/>
        </w:rPr>
        <w:t>3</w:t>
      </w:r>
      <w:r w:rsidRPr="00EE603A">
        <w:rPr>
          <w:rFonts w:eastAsia="仿宋_GB2312"/>
          <w:sz w:val="32"/>
          <w:szCs w:val="32"/>
        </w:rPr>
        <w:t>个生产批次样品的注册检验。对于已经有国家参考品的项目，在注册检验时应采用相应的国家参考品进行</w:t>
      </w:r>
      <w:r>
        <w:rPr>
          <w:rFonts w:eastAsia="仿宋_GB2312" w:hint="eastAsia"/>
          <w:sz w:val="32"/>
          <w:szCs w:val="32"/>
        </w:rPr>
        <w:t>检验；</w:t>
      </w:r>
      <w:r w:rsidRPr="00EE603A">
        <w:rPr>
          <w:rFonts w:eastAsia="仿宋_GB2312"/>
          <w:sz w:val="32"/>
          <w:szCs w:val="32"/>
        </w:rPr>
        <w:t>对于目前尚无国家参考品的项目，生产企业应自行建立稳定的质控体系并提供相应的内部参考品。</w:t>
      </w:r>
    </w:p>
    <w:p w:rsidR="00624A31" w:rsidRPr="00EE603A" w:rsidRDefault="00624A31" w:rsidP="00624A31">
      <w:pPr>
        <w:ind w:firstLineChars="200" w:firstLine="640"/>
        <w:rPr>
          <w:rFonts w:eastAsia="楷体_GB2312"/>
          <w:sz w:val="32"/>
          <w:szCs w:val="32"/>
        </w:rPr>
      </w:pPr>
      <w:r w:rsidRPr="00EE603A">
        <w:rPr>
          <w:rFonts w:eastAsia="楷体_GB2312"/>
          <w:sz w:val="32"/>
          <w:szCs w:val="32"/>
        </w:rPr>
        <w:t>（十）产品说明书</w:t>
      </w:r>
    </w:p>
    <w:p w:rsidR="00624A31" w:rsidRPr="00EE603A" w:rsidRDefault="00624A31" w:rsidP="00624A31">
      <w:pPr>
        <w:ind w:firstLineChars="200" w:firstLine="640"/>
        <w:rPr>
          <w:rFonts w:eastAsia="仿宋_GB2312"/>
          <w:sz w:val="32"/>
          <w:szCs w:val="32"/>
        </w:rPr>
      </w:pPr>
      <w:r>
        <w:rPr>
          <w:rFonts w:eastAsia="仿宋_GB2312" w:hint="eastAsia"/>
          <w:sz w:val="32"/>
          <w:szCs w:val="32"/>
        </w:rPr>
        <w:t>产品</w:t>
      </w:r>
      <w:r w:rsidRPr="00EE603A">
        <w:rPr>
          <w:rFonts w:eastAsia="仿宋_GB2312"/>
          <w:sz w:val="32"/>
          <w:szCs w:val="32"/>
        </w:rPr>
        <w:t>说明书承载了产品预期用途、检测方法及检测结果解释等重要信息，是指导实验室工作人员正确操作、临床医生针对检验结果给出合理医学解释的重要依据，是体外诊断试剂注册申报</w:t>
      </w:r>
      <w:r w:rsidRPr="00EE603A">
        <w:rPr>
          <w:rFonts w:eastAsia="仿宋_GB2312"/>
          <w:sz w:val="32"/>
          <w:szCs w:val="32"/>
        </w:rPr>
        <w:lastRenderedPageBreak/>
        <w:t>最重要的文件之一。产品说明书的格式应符合《体外诊断试剂说明书编写指导原则》（国家食品药品监督管理总局通告</w:t>
      </w:r>
      <w:r w:rsidRPr="00EE603A">
        <w:rPr>
          <w:rFonts w:eastAsia="仿宋_GB2312"/>
          <w:sz w:val="32"/>
          <w:szCs w:val="32"/>
        </w:rPr>
        <w:t>2014</w:t>
      </w:r>
      <w:r w:rsidRPr="00EE603A">
        <w:rPr>
          <w:rFonts w:eastAsia="仿宋_GB2312"/>
          <w:sz w:val="32"/>
          <w:szCs w:val="32"/>
        </w:rPr>
        <w:t>年第</w:t>
      </w:r>
      <w:r w:rsidRPr="00EE603A">
        <w:rPr>
          <w:rFonts w:eastAsia="仿宋_GB2312"/>
          <w:sz w:val="32"/>
          <w:szCs w:val="32"/>
        </w:rPr>
        <w:t>17</w:t>
      </w:r>
      <w:r w:rsidRPr="00EE603A">
        <w:rPr>
          <w:rFonts w:eastAsia="仿宋_GB2312"/>
          <w:sz w:val="32"/>
          <w:szCs w:val="32"/>
        </w:rPr>
        <w:t>号）的要求。</w:t>
      </w:r>
    </w:p>
    <w:p w:rsidR="00624A31" w:rsidRPr="00267E41" w:rsidRDefault="00624A31" w:rsidP="00624A31">
      <w:pPr>
        <w:ind w:firstLineChars="200" w:firstLine="616"/>
        <w:rPr>
          <w:rFonts w:eastAsia="仿宋_GB2312"/>
          <w:spacing w:val="-6"/>
          <w:sz w:val="32"/>
          <w:szCs w:val="32"/>
        </w:rPr>
      </w:pPr>
      <w:r w:rsidRPr="00267E41">
        <w:rPr>
          <w:rFonts w:eastAsia="仿宋_GB2312"/>
          <w:spacing w:val="-6"/>
          <w:sz w:val="32"/>
          <w:szCs w:val="32"/>
        </w:rPr>
        <w:t>结合《体外诊断试剂说明书编写指导原则》的要求，</w:t>
      </w:r>
      <w:r w:rsidRPr="00267E41">
        <w:rPr>
          <w:rFonts w:eastAsia="仿宋_GB2312" w:hint="eastAsia"/>
          <w:spacing w:val="-6"/>
          <w:sz w:val="32"/>
          <w:szCs w:val="32"/>
        </w:rPr>
        <w:t>明确</w:t>
      </w:r>
      <w:r w:rsidRPr="00267E41">
        <w:rPr>
          <w:rFonts w:eastAsia="仿宋_GB2312"/>
          <w:spacing w:val="-6"/>
          <w:sz w:val="32"/>
          <w:szCs w:val="32"/>
        </w:rPr>
        <w:t>雌激素受体、孕激素受体抗体试剂及检测试剂盒（免疫组织化学法）说明书的重点内容，以指导注册申报人员更合理地完成说明书编制。</w:t>
      </w:r>
    </w:p>
    <w:p w:rsidR="00624A31" w:rsidRDefault="00624A31" w:rsidP="00624A31">
      <w:pPr>
        <w:ind w:firstLineChars="200" w:firstLine="640"/>
        <w:rPr>
          <w:rFonts w:eastAsia="仿宋_GB2312"/>
          <w:sz w:val="32"/>
          <w:szCs w:val="32"/>
        </w:rPr>
      </w:pPr>
      <w:r w:rsidRPr="00EE603A">
        <w:rPr>
          <w:rFonts w:eastAsia="仿宋_GB2312"/>
          <w:sz w:val="32"/>
          <w:szCs w:val="32"/>
        </w:rPr>
        <w:t>1</w:t>
      </w:r>
      <w:r w:rsidRPr="00EE603A">
        <w:rPr>
          <w:rFonts w:eastAsia="仿宋_GB2312"/>
          <w:sz w:val="32"/>
          <w:szCs w:val="32"/>
        </w:rPr>
        <w:t>．【预期用途】</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应至少包括以下内容：</w:t>
      </w:r>
    </w:p>
    <w:p w:rsidR="00624A31" w:rsidRPr="00267E41" w:rsidRDefault="00624A31" w:rsidP="00624A31">
      <w:pPr>
        <w:ind w:firstLineChars="200" w:firstLine="640"/>
        <w:rPr>
          <w:rFonts w:eastAsia="仿宋_GB2312"/>
          <w:spacing w:val="-4"/>
          <w:sz w:val="32"/>
          <w:szCs w:val="32"/>
        </w:rPr>
      </w:pPr>
      <w:r w:rsidRPr="00EE603A">
        <w:rPr>
          <w:rFonts w:eastAsia="仿宋_GB2312"/>
          <w:sz w:val="32"/>
          <w:szCs w:val="32"/>
        </w:rPr>
        <w:t>1.1</w:t>
      </w:r>
      <w:r>
        <w:rPr>
          <w:rFonts w:eastAsia="仿宋_GB2312" w:hint="eastAsia"/>
          <w:sz w:val="32"/>
          <w:szCs w:val="32"/>
        </w:rPr>
        <w:t xml:space="preserve"> </w:t>
      </w:r>
      <w:r w:rsidRPr="00267E41">
        <w:rPr>
          <w:rFonts w:eastAsia="仿宋_GB2312"/>
          <w:spacing w:val="-4"/>
          <w:sz w:val="32"/>
          <w:szCs w:val="32"/>
        </w:rPr>
        <w:t>试剂</w:t>
      </w:r>
      <w:proofErr w:type="gramStart"/>
      <w:r w:rsidRPr="00267E41">
        <w:rPr>
          <w:rFonts w:eastAsia="仿宋_GB2312"/>
          <w:spacing w:val="-4"/>
          <w:sz w:val="32"/>
          <w:szCs w:val="32"/>
        </w:rPr>
        <w:t>盒用于</w:t>
      </w:r>
      <w:proofErr w:type="gramEnd"/>
      <w:r w:rsidRPr="00267E41">
        <w:rPr>
          <w:rFonts w:eastAsia="仿宋_GB2312"/>
          <w:spacing w:val="-4"/>
          <w:sz w:val="32"/>
          <w:szCs w:val="32"/>
        </w:rPr>
        <w:t>体外半定量和</w:t>
      </w:r>
      <w:r w:rsidRPr="00267E41">
        <w:rPr>
          <w:rFonts w:eastAsia="仿宋_GB2312"/>
          <w:spacing w:val="-4"/>
          <w:sz w:val="32"/>
          <w:szCs w:val="32"/>
        </w:rPr>
        <w:t>/</w:t>
      </w:r>
      <w:r w:rsidRPr="00267E41">
        <w:rPr>
          <w:rFonts w:eastAsia="仿宋_GB2312"/>
          <w:spacing w:val="-4"/>
          <w:sz w:val="32"/>
          <w:szCs w:val="32"/>
        </w:rPr>
        <w:t>或定性检测经</w:t>
      </w:r>
      <w:r w:rsidRPr="00267E41">
        <w:rPr>
          <w:rFonts w:eastAsia="仿宋_GB2312"/>
          <w:spacing w:val="-4"/>
          <w:sz w:val="32"/>
          <w:szCs w:val="32"/>
        </w:rPr>
        <w:t>10%</w:t>
      </w:r>
      <w:r w:rsidRPr="00267E41">
        <w:rPr>
          <w:rFonts w:eastAsia="仿宋_GB2312"/>
          <w:spacing w:val="-4"/>
          <w:sz w:val="32"/>
          <w:szCs w:val="32"/>
        </w:rPr>
        <w:t>中性缓冲福尔马林固定石蜡包埋和</w:t>
      </w:r>
      <w:r w:rsidRPr="00267E41">
        <w:rPr>
          <w:rFonts w:eastAsia="仿宋_GB2312"/>
          <w:spacing w:val="-4"/>
          <w:sz w:val="32"/>
          <w:szCs w:val="32"/>
        </w:rPr>
        <w:t>/</w:t>
      </w:r>
      <w:r w:rsidRPr="00267E41">
        <w:rPr>
          <w:rFonts w:eastAsia="仿宋_GB2312"/>
          <w:spacing w:val="-4"/>
          <w:sz w:val="32"/>
          <w:szCs w:val="32"/>
        </w:rPr>
        <w:t>或冰冻组织切片中雌激素受体</w:t>
      </w:r>
      <w:r w:rsidRPr="00267E41">
        <w:rPr>
          <w:rFonts w:eastAsia="仿宋_GB2312"/>
          <w:spacing w:val="-4"/>
          <w:sz w:val="32"/>
          <w:szCs w:val="32"/>
        </w:rPr>
        <w:t>/</w:t>
      </w:r>
      <w:r w:rsidRPr="00267E41">
        <w:rPr>
          <w:rFonts w:eastAsia="仿宋_GB2312"/>
          <w:spacing w:val="-4"/>
          <w:sz w:val="32"/>
          <w:szCs w:val="32"/>
        </w:rPr>
        <w:t>孕激素受体。用于乳腺癌的预后判断与指导用药及</w:t>
      </w:r>
      <w:r w:rsidRPr="00267E41">
        <w:rPr>
          <w:rFonts w:eastAsia="仿宋_GB2312" w:hint="eastAsia"/>
          <w:spacing w:val="-4"/>
          <w:sz w:val="32"/>
          <w:szCs w:val="32"/>
        </w:rPr>
        <w:t>对</w:t>
      </w:r>
      <w:r w:rsidRPr="00267E41">
        <w:rPr>
          <w:rFonts w:eastAsia="仿宋_GB2312"/>
          <w:spacing w:val="-4"/>
          <w:sz w:val="32"/>
          <w:szCs w:val="32"/>
        </w:rPr>
        <w:t>其它肿瘤的鉴别诊断。（注：与乳腺癌预后判断及指导用药相关的</w:t>
      </w:r>
      <w:r w:rsidRPr="00267E41">
        <w:rPr>
          <w:rFonts w:eastAsia="仿宋_GB2312"/>
          <w:spacing w:val="-4"/>
          <w:sz w:val="32"/>
          <w:szCs w:val="32"/>
        </w:rPr>
        <w:t>ER/PR</w:t>
      </w:r>
      <w:r w:rsidRPr="00267E41">
        <w:rPr>
          <w:rFonts w:eastAsia="仿宋_GB2312"/>
          <w:spacing w:val="-4"/>
          <w:sz w:val="32"/>
          <w:szCs w:val="32"/>
        </w:rPr>
        <w:t>检测试剂，建议采用阳性细胞百分比数和染色强度的半定量形式出具报告。）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1.2</w:t>
      </w:r>
      <w:r>
        <w:rPr>
          <w:rFonts w:eastAsia="仿宋_GB2312" w:hint="eastAsia"/>
          <w:sz w:val="32"/>
          <w:szCs w:val="32"/>
        </w:rPr>
        <w:t xml:space="preserve"> </w:t>
      </w:r>
      <w:r w:rsidRPr="00EE603A">
        <w:rPr>
          <w:rFonts w:eastAsia="仿宋_GB2312"/>
          <w:sz w:val="32"/>
          <w:szCs w:val="32"/>
        </w:rPr>
        <w:t>ER/PR</w:t>
      </w:r>
      <w:r w:rsidRPr="00EE603A">
        <w:rPr>
          <w:rFonts w:eastAsia="仿宋_GB2312"/>
          <w:sz w:val="32"/>
          <w:szCs w:val="32"/>
        </w:rPr>
        <w:t>阳性表达于细胞核内。</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1.3 </w:t>
      </w:r>
      <w:r w:rsidRPr="00EE603A">
        <w:rPr>
          <w:rFonts w:eastAsia="仿宋_GB2312"/>
          <w:sz w:val="32"/>
          <w:szCs w:val="32"/>
        </w:rPr>
        <w:t>介绍特异性结合位点。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1.4</w:t>
      </w:r>
      <w:r>
        <w:rPr>
          <w:rFonts w:eastAsia="仿宋_GB2312" w:hint="eastAsia"/>
          <w:sz w:val="32"/>
          <w:szCs w:val="32"/>
        </w:rPr>
        <w:t xml:space="preserve"> </w:t>
      </w:r>
      <w:r w:rsidRPr="00EE603A">
        <w:rPr>
          <w:rFonts w:eastAsia="仿宋_GB2312"/>
          <w:sz w:val="32"/>
          <w:szCs w:val="32"/>
        </w:rPr>
        <w:t>简单介绍</w:t>
      </w:r>
      <w:r w:rsidRPr="00EE603A">
        <w:rPr>
          <w:rFonts w:eastAsia="仿宋_GB2312"/>
          <w:sz w:val="32"/>
          <w:szCs w:val="32"/>
        </w:rPr>
        <w:t>ER/PR</w:t>
      </w:r>
      <w:r w:rsidRPr="00EE603A">
        <w:rPr>
          <w:rFonts w:eastAsia="仿宋_GB2312"/>
          <w:sz w:val="32"/>
          <w:szCs w:val="32"/>
        </w:rPr>
        <w:t>的生物学特征，如基本结构和信号转导途径。</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1.5</w:t>
      </w:r>
      <w:r>
        <w:rPr>
          <w:rFonts w:eastAsia="仿宋_GB2312" w:hint="eastAsia"/>
          <w:sz w:val="32"/>
          <w:szCs w:val="32"/>
        </w:rPr>
        <w:t xml:space="preserve"> </w:t>
      </w:r>
      <w:r w:rsidRPr="00EE603A">
        <w:rPr>
          <w:rFonts w:eastAsia="仿宋_GB2312"/>
          <w:sz w:val="32"/>
          <w:szCs w:val="32"/>
        </w:rPr>
        <w:t>简单介绍</w:t>
      </w:r>
      <w:r w:rsidRPr="00EE603A">
        <w:rPr>
          <w:rFonts w:eastAsia="仿宋_GB2312"/>
          <w:sz w:val="32"/>
          <w:szCs w:val="32"/>
        </w:rPr>
        <w:t>ER/PR</w:t>
      </w:r>
      <w:r w:rsidRPr="00EE603A">
        <w:rPr>
          <w:rFonts w:eastAsia="仿宋_GB2312"/>
          <w:sz w:val="32"/>
          <w:szCs w:val="32"/>
        </w:rPr>
        <w:t>在乳腺癌预后判断、用药指导和鉴别诊断中的作用。</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1.6 </w:t>
      </w:r>
      <w:r w:rsidRPr="00EE603A">
        <w:rPr>
          <w:rFonts w:eastAsia="仿宋_GB2312"/>
          <w:sz w:val="32"/>
          <w:szCs w:val="32"/>
        </w:rPr>
        <w:t>如未进行与药物联合评价临床试验，则不应涉及具体药物产品（商品）名称、生产企业信息等，并注明该产品未与具体药物联合进行临床评价。</w:t>
      </w:r>
    </w:p>
    <w:p w:rsidR="00624A31" w:rsidRPr="00EE603A" w:rsidRDefault="00624A31" w:rsidP="00624A31">
      <w:pPr>
        <w:pStyle w:val="2"/>
        <w:widowControl w:val="0"/>
        <w:ind w:firstLineChars="0" w:firstLine="600"/>
        <w:rPr>
          <w:rFonts w:ascii="Times New Roman" w:eastAsia="仿宋_GB2312" w:hAnsi="Times New Roman" w:cs="Times New Roman"/>
          <w:sz w:val="32"/>
          <w:szCs w:val="32"/>
        </w:rPr>
      </w:pPr>
      <w:r w:rsidRPr="00EE603A">
        <w:rPr>
          <w:rFonts w:ascii="Times New Roman" w:eastAsia="仿宋_GB2312" w:hAnsi="Times New Roman" w:cs="Times New Roman"/>
          <w:sz w:val="32"/>
          <w:szCs w:val="32"/>
        </w:rPr>
        <w:lastRenderedPageBreak/>
        <w:t>1.7</w:t>
      </w:r>
      <w:r>
        <w:rPr>
          <w:rFonts w:ascii="Times New Roman" w:eastAsia="仿宋_GB2312" w:hAnsi="Times New Roman" w:cs="Times New Roman" w:hint="eastAsia"/>
          <w:sz w:val="32"/>
          <w:szCs w:val="32"/>
        </w:rPr>
        <w:t xml:space="preserve"> </w:t>
      </w:r>
      <w:r w:rsidRPr="00EE603A">
        <w:rPr>
          <w:rFonts w:ascii="Times New Roman" w:eastAsia="仿宋_GB2312" w:hAnsi="Times New Roman" w:cs="Times New Roman"/>
          <w:sz w:val="32"/>
          <w:szCs w:val="32"/>
        </w:rPr>
        <w:t>明确说明对任何阳性或阴性结果的解读，应由病理</w:t>
      </w:r>
      <w:r>
        <w:rPr>
          <w:rFonts w:ascii="Times New Roman" w:eastAsia="仿宋_GB2312" w:hAnsi="Times New Roman" w:cs="Times New Roman" w:hint="eastAsia"/>
          <w:sz w:val="32"/>
          <w:szCs w:val="32"/>
        </w:rPr>
        <w:t>科</w:t>
      </w:r>
      <w:r w:rsidRPr="00EE603A">
        <w:rPr>
          <w:rFonts w:ascii="Times New Roman" w:eastAsia="仿宋_GB2312" w:hAnsi="Times New Roman" w:cs="Times New Roman"/>
          <w:sz w:val="32"/>
          <w:szCs w:val="32"/>
        </w:rPr>
        <w:t>医生结合病理形态学、临床表现及其它检测方法进行，不作为单独的诊断指标。</w:t>
      </w:r>
    </w:p>
    <w:p w:rsidR="00624A31" w:rsidRPr="00EE603A" w:rsidRDefault="00624A31" w:rsidP="00624A31">
      <w:pPr>
        <w:numPr>
          <w:ilvl w:val="0"/>
          <w:numId w:val="1"/>
        </w:numPr>
        <w:ind w:firstLineChars="200" w:firstLine="640"/>
        <w:rPr>
          <w:rFonts w:eastAsia="仿宋_GB2312"/>
          <w:sz w:val="32"/>
          <w:szCs w:val="32"/>
        </w:rPr>
      </w:pPr>
      <w:r w:rsidRPr="00EE603A">
        <w:rPr>
          <w:rFonts w:eastAsia="仿宋_GB2312"/>
          <w:sz w:val="32"/>
          <w:szCs w:val="32"/>
        </w:rPr>
        <w:t>【检测原理】</w:t>
      </w:r>
    </w:p>
    <w:p w:rsidR="00624A31" w:rsidRPr="00EE603A" w:rsidRDefault="00624A31" w:rsidP="00624A31">
      <w:pPr>
        <w:spacing w:line="600" w:lineRule="exact"/>
        <w:rPr>
          <w:rFonts w:eastAsia="仿宋_GB2312"/>
          <w:sz w:val="32"/>
          <w:szCs w:val="32"/>
        </w:rPr>
      </w:pPr>
      <w:r w:rsidRPr="00EE603A">
        <w:rPr>
          <w:rFonts w:eastAsia="仿宋_GB2312"/>
          <w:sz w:val="32"/>
          <w:szCs w:val="32"/>
        </w:rPr>
        <w:t xml:space="preserve">    </w:t>
      </w:r>
      <w:r w:rsidRPr="00EE603A">
        <w:rPr>
          <w:rFonts w:eastAsia="仿宋_GB2312"/>
          <w:sz w:val="32"/>
          <w:szCs w:val="32"/>
        </w:rPr>
        <w:t>简述免疫组织化学的基本原理，并对申报试剂的抗原修复方法、第一抗体、放大系统、显色系统及结果观察等进行简要介绍。</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w:t>
      </w:r>
      <w:r w:rsidRPr="00EE603A">
        <w:rPr>
          <w:rFonts w:eastAsia="仿宋_GB2312"/>
          <w:sz w:val="32"/>
          <w:szCs w:val="32"/>
        </w:rPr>
        <w:t>【主要组成成分】</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3.1</w:t>
      </w:r>
      <w:r>
        <w:rPr>
          <w:rFonts w:eastAsia="仿宋_GB2312" w:hint="eastAsia"/>
          <w:sz w:val="32"/>
          <w:szCs w:val="32"/>
        </w:rPr>
        <w:t xml:space="preserve"> </w:t>
      </w:r>
      <w:r w:rsidRPr="00EE603A">
        <w:rPr>
          <w:rFonts w:eastAsia="仿宋_GB2312"/>
          <w:sz w:val="32"/>
          <w:szCs w:val="32"/>
        </w:rPr>
        <w:t>说明试剂盒包含组分的名称、数量、比例或浓度等信息；质控片（如有）的组织名称。</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3.2</w:t>
      </w:r>
      <w:r>
        <w:rPr>
          <w:rFonts w:eastAsia="仿宋_GB2312" w:hint="eastAsia"/>
          <w:sz w:val="32"/>
          <w:szCs w:val="32"/>
        </w:rPr>
        <w:t xml:space="preserve"> </w:t>
      </w:r>
      <w:r w:rsidRPr="00EE603A">
        <w:rPr>
          <w:rFonts w:eastAsia="仿宋_GB2312"/>
          <w:sz w:val="32"/>
          <w:szCs w:val="32"/>
        </w:rPr>
        <w:t>对检测中使用的抗体信息进行简单介绍，包括抗体的克隆性质（单克隆或多克隆）、抗体的类型（如</w:t>
      </w:r>
      <w:r w:rsidRPr="00EE603A">
        <w:rPr>
          <w:rFonts w:eastAsia="仿宋_GB2312"/>
          <w:sz w:val="32"/>
          <w:szCs w:val="32"/>
        </w:rPr>
        <w:t>IgG1)</w:t>
      </w:r>
      <w:r>
        <w:rPr>
          <w:rFonts w:eastAsia="仿宋_GB2312" w:hint="eastAsia"/>
          <w:sz w:val="32"/>
          <w:szCs w:val="32"/>
        </w:rPr>
        <w:t>、</w:t>
      </w:r>
      <w:r w:rsidRPr="00EE603A">
        <w:rPr>
          <w:rFonts w:eastAsia="仿宋_GB2312"/>
          <w:sz w:val="32"/>
          <w:szCs w:val="32"/>
        </w:rPr>
        <w:t>抗体的种属性、克隆号、抗体制备形式（如细胞培养上清液）、免疫源。</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3.3</w:t>
      </w:r>
      <w:r>
        <w:rPr>
          <w:rFonts w:eastAsia="仿宋_GB2312" w:hint="eastAsia"/>
          <w:sz w:val="32"/>
          <w:szCs w:val="32"/>
        </w:rPr>
        <w:t xml:space="preserve"> </w:t>
      </w:r>
      <w:r w:rsidRPr="00EE603A">
        <w:rPr>
          <w:rFonts w:eastAsia="仿宋_GB2312"/>
          <w:sz w:val="32"/>
          <w:szCs w:val="32"/>
        </w:rPr>
        <w:t>试剂盒中不包含但对该项检测必需的组份，企业应列出相关试剂的名称、货号及其他相关信息。</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4.</w:t>
      </w:r>
      <w:r w:rsidRPr="00EE603A">
        <w:rPr>
          <w:rFonts w:eastAsia="仿宋_GB2312"/>
          <w:sz w:val="32"/>
          <w:szCs w:val="32"/>
        </w:rPr>
        <w:t>【储存条件及有效期】</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对试剂的储存条件、有效期、开封稳定性、机载稳定性、运输稳定性和冻融次数限制等信息做详细介绍。</w:t>
      </w:r>
    </w:p>
    <w:p w:rsidR="00624A31" w:rsidRDefault="00624A31" w:rsidP="00624A31">
      <w:pPr>
        <w:spacing w:line="600" w:lineRule="exact"/>
        <w:ind w:firstLineChars="200" w:firstLine="640"/>
        <w:rPr>
          <w:rFonts w:eastAsia="仿宋_GB2312"/>
          <w:sz w:val="32"/>
          <w:szCs w:val="32"/>
        </w:rPr>
      </w:pPr>
      <w:r w:rsidRPr="00EE603A">
        <w:rPr>
          <w:rFonts w:eastAsia="仿宋_GB2312"/>
          <w:sz w:val="32"/>
          <w:szCs w:val="32"/>
        </w:rPr>
        <w:t>5.</w:t>
      </w:r>
      <w:r w:rsidRPr="00EE603A">
        <w:rPr>
          <w:rFonts w:eastAsia="仿宋_GB2312"/>
          <w:sz w:val="32"/>
          <w:szCs w:val="32"/>
        </w:rPr>
        <w:t>【样本要求】</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重点明确以下内容：</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5.1</w:t>
      </w:r>
      <w:r>
        <w:rPr>
          <w:rFonts w:eastAsia="仿宋_GB2312" w:hint="eastAsia"/>
          <w:sz w:val="32"/>
          <w:szCs w:val="32"/>
        </w:rPr>
        <w:t xml:space="preserve"> </w:t>
      </w:r>
      <w:r w:rsidRPr="00EE603A">
        <w:rPr>
          <w:rFonts w:eastAsia="仿宋_GB2312"/>
          <w:sz w:val="32"/>
          <w:szCs w:val="32"/>
        </w:rPr>
        <w:t>应明确对适用样本的取材、固定、包埋的具体要求。此部分内容可参考《美国临床肿瘤学会和美国病理学家学会乳腺癌雌激素</w:t>
      </w:r>
      <w:r w:rsidRPr="00EE603A">
        <w:rPr>
          <w:rFonts w:eastAsia="仿宋_GB2312"/>
          <w:sz w:val="32"/>
          <w:szCs w:val="32"/>
        </w:rPr>
        <w:t xml:space="preserve">/ </w:t>
      </w:r>
      <w:r w:rsidRPr="00EE603A">
        <w:rPr>
          <w:rFonts w:eastAsia="仿宋_GB2312"/>
          <w:sz w:val="32"/>
          <w:szCs w:val="32"/>
        </w:rPr>
        <w:t>孕激素受体免疫组化检测指南》或国内相关标准操作性</w:t>
      </w:r>
      <w:r w:rsidRPr="00EE603A">
        <w:rPr>
          <w:rFonts w:eastAsia="仿宋_GB2312"/>
          <w:sz w:val="32"/>
          <w:szCs w:val="32"/>
        </w:rPr>
        <w:lastRenderedPageBreak/>
        <w:t>文件内容进行编写或引用。</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5.2</w:t>
      </w:r>
      <w:r>
        <w:rPr>
          <w:rFonts w:eastAsia="仿宋_GB2312" w:hint="eastAsia"/>
          <w:sz w:val="32"/>
          <w:szCs w:val="32"/>
        </w:rPr>
        <w:t xml:space="preserve"> </w:t>
      </w:r>
      <w:r w:rsidRPr="00EE603A">
        <w:rPr>
          <w:rFonts w:eastAsia="仿宋_GB2312"/>
          <w:sz w:val="32"/>
          <w:szCs w:val="32"/>
        </w:rPr>
        <w:t>明确样本的稳定性。</w:t>
      </w:r>
    </w:p>
    <w:p w:rsidR="00624A31" w:rsidRDefault="00624A31" w:rsidP="00624A31">
      <w:pPr>
        <w:spacing w:line="600" w:lineRule="exact"/>
        <w:ind w:firstLineChars="200" w:firstLine="640"/>
        <w:rPr>
          <w:rFonts w:eastAsia="仿宋_GB2312"/>
          <w:sz w:val="32"/>
          <w:szCs w:val="32"/>
        </w:rPr>
      </w:pPr>
      <w:r w:rsidRPr="00EE603A">
        <w:rPr>
          <w:rFonts w:eastAsia="仿宋_GB2312"/>
          <w:sz w:val="32"/>
          <w:szCs w:val="32"/>
        </w:rPr>
        <w:t>6.</w:t>
      </w:r>
      <w:r w:rsidRPr="00EE603A">
        <w:rPr>
          <w:rFonts w:eastAsia="仿宋_GB2312"/>
          <w:sz w:val="32"/>
          <w:szCs w:val="32"/>
        </w:rPr>
        <w:t>【检测方法】</w:t>
      </w:r>
    </w:p>
    <w:p w:rsidR="00624A31" w:rsidRPr="00EE603A" w:rsidRDefault="00624A31" w:rsidP="00624A31">
      <w:pPr>
        <w:spacing w:line="600" w:lineRule="exact"/>
        <w:ind w:firstLineChars="200" w:firstLine="640"/>
        <w:rPr>
          <w:rFonts w:eastAsia="仿宋_GB2312"/>
          <w:sz w:val="32"/>
          <w:szCs w:val="32"/>
        </w:rPr>
      </w:pPr>
      <w:r w:rsidRPr="00EE603A">
        <w:rPr>
          <w:rFonts w:eastAsia="仿宋_GB2312"/>
          <w:sz w:val="32"/>
          <w:szCs w:val="32"/>
        </w:rPr>
        <w:t>详细说明操作的各个步骤：</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6.1 </w:t>
      </w:r>
      <w:r w:rsidRPr="00EE603A">
        <w:rPr>
          <w:rFonts w:eastAsia="仿宋_GB2312"/>
          <w:sz w:val="32"/>
          <w:szCs w:val="32"/>
        </w:rPr>
        <w:t>明确检测需要的仪器、设备。如预处理仪、染色仪等。注明货号及生产商。</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6.2 </w:t>
      </w:r>
      <w:r w:rsidRPr="00EE603A">
        <w:rPr>
          <w:rFonts w:eastAsia="仿宋_GB2312"/>
          <w:sz w:val="32"/>
          <w:szCs w:val="32"/>
        </w:rPr>
        <w:t>试剂配制方法、注意事项，试剂开封、配制后使用方法及注意事项等。</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6.3 </w:t>
      </w:r>
      <w:r w:rsidRPr="00EE603A">
        <w:rPr>
          <w:rFonts w:eastAsia="仿宋_GB2312"/>
          <w:sz w:val="32"/>
          <w:szCs w:val="32"/>
        </w:rPr>
        <w:t>手工操作应详述脱蜡和水化、组织抗原修复、第一抗体孵育、显色等各操作步骤。描述应尽量细化，需明确各步骤处理时间及</w:t>
      </w:r>
      <w:r w:rsidRPr="00EE603A">
        <w:rPr>
          <w:rFonts w:eastAsia="仿宋_GB2312"/>
          <w:sz w:val="32"/>
          <w:szCs w:val="32"/>
        </w:rPr>
        <w:t>pH</w:t>
      </w:r>
      <w:r>
        <w:rPr>
          <w:rFonts w:eastAsia="仿宋_GB2312" w:hint="eastAsia"/>
          <w:sz w:val="32"/>
          <w:szCs w:val="32"/>
        </w:rPr>
        <w:t>值</w:t>
      </w:r>
      <w:r w:rsidRPr="00EE603A">
        <w:rPr>
          <w:rFonts w:eastAsia="仿宋_GB2312"/>
          <w:sz w:val="32"/>
          <w:szCs w:val="32"/>
        </w:rPr>
        <w:t>等内容。如第一抗体为浓缩型抗体，还需明确抗体工作液的浓度及稀释液的详细信息。</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6.4 </w:t>
      </w:r>
      <w:r w:rsidRPr="00EE603A">
        <w:rPr>
          <w:rFonts w:eastAsia="仿宋_GB2312"/>
          <w:sz w:val="32"/>
          <w:szCs w:val="32"/>
        </w:rPr>
        <w:t>质量控制：明确每一批次检测样本均应同时进行内、外阳性</w:t>
      </w:r>
      <w:r w:rsidRPr="00EE603A">
        <w:rPr>
          <w:rFonts w:eastAsia="仿宋_GB2312"/>
          <w:sz w:val="32"/>
          <w:szCs w:val="32"/>
        </w:rPr>
        <w:t>/</w:t>
      </w:r>
      <w:r w:rsidRPr="00EE603A">
        <w:rPr>
          <w:rFonts w:eastAsia="仿宋_GB2312"/>
          <w:sz w:val="32"/>
          <w:szCs w:val="32"/>
        </w:rPr>
        <w:t>阴性质控染色及空白对照对比。质</w:t>
      </w:r>
      <w:proofErr w:type="gramStart"/>
      <w:r w:rsidRPr="00EE603A">
        <w:rPr>
          <w:rFonts w:eastAsia="仿宋_GB2312"/>
          <w:sz w:val="32"/>
          <w:szCs w:val="32"/>
        </w:rPr>
        <w:t>控应包含从强</w:t>
      </w:r>
      <w:proofErr w:type="gramEnd"/>
      <w:r w:rsidRPr="00EE603A">
        <w:rPr>
          <w:rFonts w:eastAsia="仿宋_GB2312"/>
          <w:sz w:val="32"/>
          <w:szCs w:val="32"/>
        </w:rPr>
        <w:t>阳性到阴性不同</w:t>
      </w:r>
      <w:r w:rsidRPr="00EE603A">
        <w:rPr>
          <w:rFonts w:eastAsia="仿宋_GB2312"/>
          <w:sz w:val="32"/>
          <w:szCs w:val="32"/>
        </w:rPr>
        <w:t>ER/PR</w:t>
      </w:r>
      <w:r w:rsidRPr="00EE603A">
        <w:rPr>
          <w:rFonts w:eastAsia="仿宋_GB2312"/>
          <w:sz w:val="32"/>
          <w:szCs w:val="32"/>
        </w:rPr>
        <w:t>浓度水平的细胞系细胞或不同</w:t>
      </w:r>
      <w:r w:rsidRPr="00EE603A">
        <w:rPr>
          <w:rFonts w:eastAsia="仿宋_GB2312"/>
          <w:sz w:val="32"/>
          <w:szCs w:val="32"/>
        </w:rPr>
        <w:t>ER/PR</w:t>
      </w:r>
      <w:r w:rsidRPr="00EE603A">
        <w:rPr>
          <w:rFonts w:eastAsia="仿宋_GB2312"/>
          <w:sz w:val="32"/>
          <w:szCs w:val="32"/>
        </w:rPr>
        <w:t>表达水平（染色强度）的乳腺癌组织切片，其中应包括至少一个中等阳性强度质控或弱阳性乳腺癌组织切片。为用户提供可作为阳性和阴性，内、外对照的组织名称。详述质控片制备的要求及质</w:t>
      </w:r>
      <w:proofErr w:type="gramStart"/>
      <w:r w:rsidRPr="00EE603A">
        <w:rPr>
          <w:rFonts w:eastAsia="仿宋_GB2312"/>
          <w:sz w:val="32"/>
          <w:szCs w:val="32"/>
        </w:rPr>
        <w:t>控结果</w:t>
      </w:r>
      <w:proofErr w:type="gramEnd"/>
      <w:r w:rsidRPr="00EE603A">
        <w:rPr>
          <w:rFonts w:eastAsia="仿宋_GB2312"/>
          <w:sz w:val="32"/>
          <w:szCs w:val="32"/>
        </w:rPr>
        <w:t>的要求（试验有效性的判断），以及质</w:t>
      </w:r>
      <w:proofErr w:type="gramStart"/>
      <w:r w:rsidRPr="00EE603A">
        <w:rPr>
          <w:rFonts w:eastAsia="仿宋_GB2312"/>
          <w:sz w:val="32"/>
          <w:szCs w:val="32"/>
        </w:rPr>
        <w:t>控结果</w:t>
      </w:r>
      <w:proofErr w:type="gramEnd"/>
      <w:r w:rsidRPr="00EE603A">
        <w:rPr>
          <w:rFonts w:eastAsia="仿宋_GB2312"/>
          <w:sz w:val="32"/>
          <w:szCs w:val="32"/>
        </w:rPr>
        <w:t>不符合要求的处理方式。</w:t>
      </w:r>
    </w:p>
    <w:p w:rsidR="00624A31" w:rsidRPr="00EE603A" w:rsidRDefault="00624A31" w:rsidP="00624A31">
      <w:pPr>
        <w:ind w:firstLineChars="200" w:firstLine="640"/>
        <w:rPr>
          <w:rFonts w:eastAsia="仿宋_GB2312"/>
          <w:b/>
          <w:sz w:val="32"/>
          <w:szCs w:val="32"/>
        </w:rPr>
      </w:pPr>
      <w:r w:rsidRPr="00EE603A">
        <w:rPr>
          <w:rFonts w:eastAsia="仿宋_GB2312"/>
          <w:sz w:val="32"/>
          <w:szCs w:val="32"/>
        </w:rPr>
        <w:t>7.</w:t>
      </w:r>
      <w:r w:rsidRPr="00EE603A">
        <w:rPr>
          <w:rFonts w:eastAsia="仿宋_GB2312"/>
          <w:sz w:val="32"/>
          <w:szCs w:val="32"/>
        </w:rPr>
        <w:t>【阳性判断值】（如适用）</w:t>
      </w:r>
    </w:p>
    <w:p w:rsidR="00624A31" w:rsidRPr="00EE603A" w:rsidRDefault="00624A31" w:rsidP="00624A31">
      <w:pPr>
        <w:rPr>
          <w:rFonts w:eastAsia="仿宋_GB2312"/>
          <w:sz w:val="32"/>
          <w:szCs w:val="32"/>
        </w:rPr>
      </w:pPr>
      <w:r w:rsidRPr="00EE603A">
        <w:rPr>
          <w:rFonts w:eastAsia="仿宋_GB2312"/>
          <w:sz w:val="32"/>
          <w:szCs w:val="32"/>
        </w:rPr>
        <w:t xml:space="preserve">    </w:t>
      </w:r>
      <w:r w:rsidRPr="00EE603A">
        <w:rPr>
          <w:rFonts w:eastAsia="仿宋_GB2312"/>
          <w:sz w:val="32"/>
          <w:szCs w:val="32"/>
        </w:rPr>
        <w:t>根据相关指南及规范性文件，以阳性百分比的形式明确判读参考值。</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lastRenderedPageBreak/>
        <w:t>8.</w:t>
      </w:r>
      <w:r w:rsidRPr="00EE603A">
        <w:rPr>
          <w:rFonts w:eastAsia="仿宋_GB2312"/>
          <w:sz w:val="32"/>
          <w:szCs w:val="32"/>
        </w:rPr>
        <w:t>【检验结果的解释】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配合彩色图片对结果判读进行说明，彩色图片应至少包含不同级别阳性及阴性质控片（如适用）的结果图例。</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明确阳性为细胞核着色，其它部位着色为非特异染色。明确显色剂名称及显示颜色。</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对可能出现的假阴性、假阳性情况进行说明，并明确提出出现该情况后的处理方法。</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w:t>
      </w:r>
      <w:r w:rsidRPr="00EE603A">
        <w:rPr>
          <w:rFonts w:eastAsia="仿宋_GB2312"/>
          <w:sz w:val="32"/>
          <w:szCs w:val="32"/>
        </w:rPr>
        <w:t>【检验方法的局限性】</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综合产品的预期用途、临床背景、检测方法及适用范围等信息，对可能出现的局限性进行相关说明，主要包括以下描述，请申请人选择适用的条款在产品说明书中予以阐述。</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9.1</w:t>
      </w:r>
      <w:r>
        <w:rPr>
          <w:rFonts w:eastAsia="仿宋_GB2312" w:hint="eastAsia"/>
          <w:sz w:val="32"/>
          <w:szCs w:val="32"/>
        </w:rPr>
        <w:t xml:space="preserve"> </w:t>
      </w:r>
      <w:r w:rsidRPr="00EE603A">
        <w:rPr>
          <w:rFonts w:eastAsia="仿宋_GB2312"/>
          <w:sz w:val="32"/>
          <w:szCs w:val="32"/>
        </w:rPr>
        <w:t>免疫组织化学检测是一种需通过多个检测步骤完成的诊断过程。在试剂的选择、取材、固定、处理、切片的制备和染色结果的解释上需要进行专门的培训。</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9.2</w:t>
      </w:r>
      <w:r>
        <w:rPr>
          <w:rFonts w:eastAsia="仿宋_GB2312" w:hint="eastAsia"/>
          <w:sz w:val="32"/>
          <w:szCs w:val="32"/>
        </w:rPr>
        <w:t xml:space="preserve"> </w:t>
      </w:r>
      <w:r w:rsidRPr="00EE603A">
        <w:rPr>
          <w:rFonts w:eastAsia="仿宋_GB2312"/>
          <w:sz w:val="32"/>
          <w:szCs w:val="32"/>
        </w:rPr>
        <w:t>任何阳性或阴性结果的解读，应由病理</w:t>
      </w:r>
      <w:r>
        <w:rPr>
          <w:rFonts w:eastAsia="仿宋_GB2312" w:hint="eastAsia"/>
          <w:sz w:val="32"/>
          <w:szCs w:val="32"/>
        </w:rPr>
        <w:t>科</w:t>
      </w:r>
      <w:r w:rsidRPr="00EE603A">
        <w:rPr>
          <w:rFonts w:eastAsia="仿宋_GB2312"/>
          <w:sz w:val="32"/>
          <w:szCs w:val="32"/>
        </w:rPr>
        <w:t>医生结合病理形态学、临床表现及其它检测方法进行，不作为单独的诊断指标。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9.3 </w:t>
      </w:r>
      <w:r w:rsidRPr="00EE603A">
        <w:rPr>
          <w:rFonts w:eastAsia="仿宋_GB2312"/>
          <w:sz w:val="32"/>
          <w:szCs w:val="32"/>
        </w:rPr>
        <w:t>复染过度或不足都可能影响结果的判读。</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9.4 </w:t>
      </w:r>
      <w:r w:rsidRPr="00EE603A">
        <w:rPr>
          <w:rFonts w:eastAsia="仿宋_GB2312"/>
          <w:sz w:val="32"/>
          <w:szCs w:val="32"/>
        </w:rPr>
        <w:t>不恰当的染色前组织的处理过程直接影响染色效果，造成假阳性、抗体定位不准确或假阴性结果。结果不一致可能是由样本固定和包埋方法不同或组织样本内固有差异造成的。</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9.5 </w:t>
      </w:r>
      <w:r w:rsidRPr="00EE603A">
        <w:rPr>
          <w:rFonts w:eastAsia="仿宋_GB2312"/>
          <w:sz w:val="32"/>
          <w:szCs w:val="32"/>
        </w:rPr>
        <w:t>阴性结果表示未检出抗原，不一定表示样本中无该抗原存在。待测抗原编码基因变异、抗原低表达或抗原修复不当等，</w:t>
      </w:r>
      <w:r w:rsidRPr="00EE603A">
        <w:rPr>
          <w:rFonts w:eastAsia="仿宋_GB2312"/>
          <w:sz w:val="32"/>
          <w:szCs w:val="32"/>
        </w:rPr>
        <w:lastRenderedPageBreak/>
        <w:t>都会造成抗原无法检出。</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9.6 </w:t>
      </w:r>
      <w:r w:rsidRPr="00EE603A">
        <w:rPr>
          <w:rFonts w:eastAsia="仿宋_GB2312"/>
          <w:sz w:val="32"/>
          <w:szCs w:val="32"/>
        </w:rPr>
        <w:t>本试剂仅对经</w:t>
      </w:r>
      <w:r w:rsidRPr="00EE603A">
        <w:rPr>
          <w:rFonts w:eastAsia="仿宋_GB2312"/>
          <w:sz w:val="32"/>
          <w:szCs w:val="32"/>
        </w:rPr>
        <w:t>10%</w:t>
      </w:r>
      <w:r w:rsidRPr="00EE603A">
        <w:rPr>
          <w:rFonts w:eastAsia="仿宋_GB2312"/>
          <w:sz w:val="32"/>
          <w:szCs w:val="32"/>
        </w:rPr>
        <w:t>中性缓冲福尔马林固定石蜡包埋的组织进行了验证（如适用），不得用于其它样本类型或流式细胞检测等其它用途。</w:t>
      </w:r>
    </w:p>
    <w:p w:rsidR="00624A31" w:rsidRDefault="00624A31" w:rsidP="00624A31">
      <w:pPr>
        <w:ind w:firstLineChars="200" w:firstLine="640"/>
        <w:rPr>
          <w:rFonts w:eastAsia="仿宋_GB2312"/>
          <w:sz w:val="32"/>
          <w:szCs w:val="32"/>
        </w:rPr>
      </w:pPr>
      <w:r w:rsidRPr="00EE603A">
        <w:rPr>
          <w:rFonts w:eastAsia="仿宋_GB2312"/>
          <w:sz w:val="32"/>
          <w:szCs w:val="32"/>
        </w:rPr>
        <w:t>10.</w:t>
      </w:r>
      <w:r w:rsidRPr="00EE603A">
        <w:rPr>
          <w:rFonts w:eastAsia="仿宋_GB2312"/>
          <w:sz w:val="32"/>
          <w:szCs w:val="32"/>
        </w:rPr>
        <w:t>【产品性能指标】</w:t>
      </w:r>
      <w:r w:rsidRPr="00EE603A">
        <w:rPr>
          <w:rFonts w:eastAsia="仿宋_GB2312"/>
          <w:sz w:val="32"/>
          <w:szCs w:val="32"/>
        </w:rPr>
        <w:t xml:space="preserve"> </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详述以下性能指标：</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 xml:space="preserve">10.1 </w:t>
      </w:r>
      <w:r w:rsidRPr="00EE603A">
        <w:rPr>
          <w:rFonts w:eastAsia="仿宋_GB2312"/>
          <w:sz w:val="32"/>
          <w:szCs w:val="32"/>
        </w:rPr>
        <w:t>免疫反应性：详述正常组织，相关良、恶性病变组织中的免疫反应性。包括染色位置及染色特点。</w:t>
      </w:r>
      <w:r w:rsidRPr="00EE603A">
        <w:rPr>
          <w:rFonts w:eastAsia="仿宋_GB2312"/>
          <w:sz w:val="32"/>
          <w:szCs w:val="32"/>
        </w:rPr>
        <w:t xml:space="preserve"> </w:t>
      </w:r>
    </w:p>
    <w:p w:rsidR="00624A31" w:rsidRPr="00EE603A" w:rsidRDefault="00624A31" w:rsidP="00624A31">
      <w:pPr>
        <w:ind w:firstLineChars="200" w:firstLine="640"/>
        <w:rPr>
          <w:sz w:val="32"/>
          <w:szCs w:val="32"/>
        </w:rPr>
      </w:pPr>
      <w:r w:rsidRPr="00EE603A">
        <w:rPr>
          <w:rFonts w:eastAsia="仿宋_GB2312"/>
          <w:sz w:val="32"/>
          <w:szCs w:val="32"/>
        </w:rPr>
        <w:t xml:space="preserve">10.2 </w:t>
      </w:r>
      <w:r w:rsidRPr="00EE603A">
        <w:rPr>
          <w:rFonts w:eastAsia="仿宋_GB2312"/>
          <w:sz w:val="32"/>
          <w:szCs w:val="32"/>
        </w:rPr>
        <w:t>精密度：详述检测内精密度及不同适用机型（如适用）、检测时间、检测人员及批次的检测间精密度。</w:t>
      </w:r>
    </w:p>
    <w:p w:rsidR="00624A31" w:rsidRPr="00EE603A" w:rsidRDefault="00624A31" w:rsidP="00624A31">
      <w:pPr>
        <w:ind w:firstLine="420"/>
        <w:rPr>
          <w:rFonts w:eastAsia="仿宋_GB2312"/>
          <w:sz w:val="32"/>
          <w:szCs w:val="32"/>
        </w:rPr>
      </w:pPr>
      <w:r w:rsidRPr="00EE603A">
        <w:rPr>
          <w:rFonts w:eastAsia="仿宋_GB2312"/>
          <w:sz w:val="32"/>
          <w:szCs w:val="32"/>
        </w:rPr>
        <w:t xml:space="preserve"> 10.3</w:t>
      </w:r>
      <w:r>
        <w:rPr>
          <w:rFonts w:eastAsia="仿宋_GB2312" w:hint="eastAsia"/>
          <w:sz w:val="32"/>
          <w:szCs w:val="32"/>
        </w:rPr>
        <w:t xml:space="preserve"> </w:t>
      </w:r>
      <w:r w:rsidRPr="00EE603A">
        <w:rPr>
          <w:rFonts w:eastAsia="仿宋_GB2312"/>
          <w:sz w:val="32"/>
          <w:szCs w:val="32"/>
        </w:rPr>
        <w:t>临床试验数据总结。</w:t>
      </w:r>
    </w:p>
    <w:p w:rsidR="00624A31" w:rsidRDefault="00624A31" w:rsidP="00624A31">
      <w:pPr>
        <w:ind w:firstLineChars="200" w:firstLine="640"/>
        <w:rPr>
          <w:rFonts w:eastAsia="仿宋_GB2312"/>
          <w:sz w:val="32"/>
          <w:szCs w:val="32"/>
        </w:rPr>
      </w:pPr>
      <w:r w:rsidRPr="00EE603A">
        <w:rPr>
          <w:rFonts w:eastAsia="仿宋_GB2312"/>
          <w:sz w:val="32"/>
          <w:szCs w:val="32"/>
        </w:rPr>
        <w:t>11.</w:t>
      </w:r>
      <w:r w:rsidRPr="00EE603A">
        <w:rPr>
          <w:rFonts w:eastAsia="仿宋_GB2312"/>
          <w:sz w:val="32"/>
          <w:szCs w:val="32"/>
        </w:rPr>
        <w:t>【注意事项】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应至少包括以下内容：</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11.1</w:t>
      </w:r>
      <w:r>
        <w:rPr>
          <w:rFonts w:eastAsia="仿宋_GB2312" w:hint="eastAsia"/>
          <w:sz w:val="32"/>
          <w:szCs w:val="32"/>
        </w:rPr>
        <w:t xml:space="preserve"> </w:t>
      </w:r>
      <w:r w:rsidRPr="00EE603A">
        <w:rPr>
          <w:rFonts w:eastAsia="仿宋_GB2312"/>
          <w:sz w:val="32"/>
          <w:szCs w:val="32"/>
        </w:rPr>
        <w:t>有关试剂盒内人源组份（如有）生物安全性的警告。</w:t>
      </w:r>
    </w:p>
    <w:p w:rsidR="00624A31" w:rsidRPr="00EE603A" w:rsidRDefault="00624A31" w:rsidP="00624A31">
      <w:pPr>
        <w:ind w:firstLineChars="200" w:firstLine="640"/>
        <w:rPr>
          <w:rFonts w:eastAsia="仿宋_GB2312"/>
          <w:sz w:val="32"/>
          <w:szCs w:val="32"/>
        </w:rPr>
      </w:pPr>
      <w:r w:rsidRPr="00EE603A">
        <w:rPr>
          <w:rFonts w:eastAsia="仿宋_GB2312"/>
          <w:sz w:val="32"/>
          <w:szCs w:val="32"/>
        </w:rPr>
        <w:t>11.2</w:t>
      </w:r>
      <w:r>
        <w:rPr>
          <w:rFonts w:eastAsia="仿宋_GB2312" w:hint="eastAsia"/>
          <w:sz w:val="32"/>
          <w:szCs w:val="32"/>
        </w:rPr>
        <w:t xml:space="preserve"> </w:t>
      </w:r>
      <w:r w:rsidRPr="00EE603A">
        <w:rPr>
          <w:rFonts w:eastAsia="仿宋_GB2312"/>
          <w:sz w:val="32"/>
          <w:szCs w:val="32"/>
        </w:rPr>
        <w:t>有关实验操作中涉及试剂的安全性提示，包括对有毒有害物质的防护及危险物品的处理方法等。</w:t>
      </w:r>
    </w:p>
    <w:p w:rsidR="00624A31" w:rsidRPr="00EE603A" w:rsidRDefault="00624A31" w:rsidP="00624A31">
      <w:pPr>
        <w:rPr>
          <w:rFonts w:eastAsia="仿宋_GB2312"/>
          <w:sz w:val="18"/>
          <w:szCs w:val="18"/>
        </w:rPr>
      </w:pPr>
    </w:p>
    <w:p w:rsidR="00D40289" w:rsidRPr="00624A31" w:rsidRDefault="00D40289"/>
    <w:sectPr w:rsidR="00D40289" w:rsidRPr="00624A31" w:rsidSect="00E1399C">
      <w:footerReference w:type="even" r:id="rId7"/>
      <w:footerReference w:type="default" r:id="rId8"/>
      <w:footerReference w:type="first" r:id="rId9"/>
      <w:pgSz w:w="11906" w:h="16838"/>
      <w:pgMar w:top="1701" w:right="1474" w:bottom="1440" w:left="1588" w:header="851" w:footer="992" w:gutter="0"/>
      <w:lnNumType w:countBy="1" w:restart="continuous"/>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35" w:rsidRDefault="009A7835" w:rsidP="00B6476F">
      <w:r>
        <w:separator/>
      </w:r>
    </w:p>
  </w:endnote>
  <w:endnote w:type="continuationSeparator" w:id="0">
    <w:p w:rsidR="009A7835" w:rsidRDefault="009A7835" w:rsidP="00B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B2" w:rsidRDefault="004E2FFB" w:rsidP="005746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67B2" w:rsidRDefault="00402C6B" w:rsidP="002E67B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B2" w:rsidRDefault="004E2FFB" w:rsidP="005746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02C6B">
      <w:rPr>
        <w:rStyle w:val="a7"/>
        <w:noProof/>
      </w:rPr>
      <w:t>- 20 -</w:t>
    </w:r>
    <w:r>
      <w:rPr>
        <w:rStyle w:val="a7"/>
      </w:rPr>
      <w:fldChar w:fldCharType="end"/>
    </w:r>
  </w:p>
  <w:p w:rsidR="002E67B2" w:rsidRDefault="00402C6B" w:rsidP="002E67B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41" w:rsidRDefault="009A5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35" w:rsidRDefault="009A7835" w:rsidP="00B6476F">
      <w:r>
        <w:separator/>
      </w:r>
    </w:p>
  </w:footnote>
  <w:footnote w:type="continuationSeparator" w:id="0">
    <w:p w:rsidR="009A7835" w:rsidRDefault="009A7835" w:rsidP="00B6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F510"/>
    <w:multiLevelType w:val="singleLevel"/>
    <w:tmpl w:val="530EF510"/>
    <w:lvl w:ilvl="0">
      <w:start w:val="2"/>
      <w:numFmt w:val="decimal"/>
      <w:suff w:val="nothing"/>
      <w:lvlText w:val="%1."/>
      <w:lvlJc w:val="left"/>
    </w:lvl>
  </w:abstractNum>
  <w:abstractNum w:abstractNumId="1" w15:restartNumberingAfterBreak="0">
    <w:nsid w:val="5317EDA7"/>
    <w:multiLevelType w:val="singleLevel"/>
    <w:tmpl w:val="5317EDA7"/>
    <w:lvl w:ilvl="0">
      <w:start w:val="3"/>
      <w:numFmt w:val="decimal"/>
      <w:suff w:val="nothing"/>
      <w:lvlText w:val="%1."/>
      <w:lvlJc w:val="left"/>
    </w:lvl>
  </w:abstractNum>
  <w:abstractNum w:abstractNumId="2" w15:restartNumberingAfterBreak="0">
    <w:nsid w:val="531833DE"/>
    <w:multiLevelType w:val="singleLevel"/>
    <w:tmpl w:val="531833DE"/>
    <w:lvl w:ilvl="0">
      <w:start w:val="7"/>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D"/>
    <w:rsid w:val="0027552D"/>
    <w:rsid w:val="00402C6B"/>
    <w:rsid w:val="004E2FFB"/>
    <w:rsid w:val="00624A31"/>
    <w:rsid w:val="00824991"/>
    <w:rsid w:val="009A5441"/>
    <w:rsid w:val="009A7835"/>
    <w:rsid w:val="00B6476F"/>
    <w:rsid w:val="00D40289"/>
    <w:rsid w:val="00E1399C"/>
    <w:rsid w:val="00E8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ED168B-CCCF-475A-A868-249B20F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B6476F"/>
    <w:rPr>
      <w:sz w:val="18"/>
      <w:szCs w:val="18"/>
    </w:rPr>
  </w:style>
  <w:style w:type="paragraph" w:styleId="a5">
    <w:name w:val="footer"/>
    <w:basedOn w:val="a"/>
    <w:link w:val="a6"/>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476F"/>
    <w:rPr>
      <w:sz w:val="18"/>
      <w:szCs w:val="18"/>
    </w:rPr>
  </w:style>
  <w:style w:type="character" w:styleId="a7">
    <w:name w:val="page number"/>
    <w:basedOn w:val="a0"/>
    <w:rsid w:val="00B6476F"/>
  </w:style>
  <w:style w:type="paragraph" w:customStyle="1" w:styleId="2">
    <w:name w:val="列出段落2"/>
    <w:basedOn w:val="a"/>
    <w:rsid w:val="00624A31"/>
    <w:pPr>
      <w:widowControl/>
      <w:ind w:firstLineChars="200" w:firstLine="420"/>
      <w:jc w:val="left"/>
    </w:pPr>
    <w:rPr>
      <w:rFonts w:ascii="宋体" w:hAnsi="宋体" w:cs="宋体"/>
      <w:kern w:val="0"/>
      <w:sz w:val="24"/>
    </w:rPr>
  </w:style>
  <w:style w:type="character" w:styleId="a8">
    <w:name w:val="line number"/>
    <w:basedOn w:val="a0"/>
    <w:uiPriority w:val="99"/>
    <w:semiHidden/>
    <w:unhideWhenUsed/>
    <w:rsid w:val="00E1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1526</Words>
  <Characters>8703</Characters>
  <Application>Microsoft Office Word</Application>
  <DocSecurity>0</DocSecurity>
  <Lines>72</Lines>
  <Paragraphs>20</Paragraphs>
  <ScaleCrop>false</ScaleCrop>
  <Company>CFDA</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雷山</cp:lastModifiedBy>
  <cp:revision>5</cp:revision>
  <dcterms:created xsi:type="dcterms:W3CDTF">2015-04-27T01:15:00Z</dcterms:created>
  <dcterms:modified xsi:type="dcterms:W3CDTF">2023-05-08T06:59:00Z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